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07" w:rsidRDefault="00662021" w:rsidP="00662021">
      <w:pPr>
        <w:pStyle w:val="a8"/>
        <w:rPr>
          <w:b/>
          <w:sz w:val="28"/>
        </w:rPr>
      </w:pPr>
      <w:r>
        <w:rPr>
          <w:b/>
          <w:sz w:val="28"/>
        </w:rPr>
        <w:t>СОГЛАСОВАНО</w:t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  <w:t>УТВЕРЖДЕНО</w:t>
      </w:r>
    </w:p>
    <w:p w:rsidR="00662021" w:rsidRDefault="00662021" w:rsidP="00662021">
      <w:pPr>
        <w:pStyle w:val="a8"/>
        <w:rPr>
          <w:b/>
          <w:sz w:val="28"/>
        </w:rPr>
      </w:pPr>
      <w:r>
        <w:rPr>
          <w:b/>
          <w:sz w:val="28"/>
        </w:rPr>
        <w:t>Зам. директора по ВР</w:t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  <w:t xml:space="preserve">Директор МБОУ «СОШ </w:t>
      </w:r>
    </w:p>
    <w:p w:rsidR="00662021" w:rsidRDefault="00662021" w:rsidP="00662021">
      <w:pPr>
        <w:pStyle w:val="a8"/>
        <w:rPr>
          <w:b/>
          <w:sz w:val="28"/>
        </w:rPr>
      </w:pPr>
      <w:r>
        <w:rPr>
          <w:b/>
          <w:sz w:val="28"/>
        </w:rPr>
        <w:t>_______С.И. Полищук</w:t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</w:r>
      <w:r w:rsidR="00266AB6">
        <w:rPr>
          <w:b/>
          <w:sz w:val="28"/>
        </w:rPr>
        <w:tab/>
        <w:t>№ 26 пос. Новонежино»</w:t>
      </w:r>
    </w:p>
    <w:p w:rsidR="00796024" w:rsidRDefault="00796024" w:rsidP="00662021">
      <w:pPr>
        <w:pStyle w:val="a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________ Е. В. </w:t>
      </w:r>
      <w:proofErr w:type="spellStart"/>
      <w:r>
        <w:rPr>
          <w:b/>
          <w:sz w:val="28"/>
        </w:rPr>
        <w:t>Лемишко</w:t>
      </w:r>
      <w:proofErr w:type="spellEnd"/>
    </w:p>
    <w:p w:rsidR="00266AB6" w:rsidRDefault="00266AB6" w:rsidP="00662021">
      <w:pPr>
        <w:pStyle w:val="a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70607" w:rsidRDefault="00570607" w:rsidP="00570607">
      <w:pPr>
        <w:pStyle w:val="a8"/>
        <w:jc w:val="center"/>
        <w:rPr>
          <w:b/>
          <w:sz w:val="28"/>
        </w:rPr>
      </w:pPr>
    </w:p>
    <w:p w:rsidR="00570607" w:rsidRDefault="00266AB6" w:rsidP="00266AB6">
      <w:pPr>
        <w:pStyle w:val="a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70F49" w:rsidRDefault="00C70F49" w:rsidP="00570607">
      <w:pPr>
        <w:pStyle w:val="a8"/>
        <w:jc w:val="center"/>
        <w:rPr>
          <w:b/>
          <w:sz w:val="28"/>
        </w:rPr>
      </w:pPr>
    </w:p>
    <w:p w:rsidR="00882A63" w:rsidRDefault="00882A63" w:rsidP="00C77E09">
      <w:pPr>
        <w:pStyle w:val="a8"/>
        <w:rPr>
          <w:b/>
          <w:sz w:val="28"/>
        </w:rPr>
      </w:pPr>
    </w:p>
    <w:p w:rsidR="00882A63" w:rsidRDefault="00882A63" w:rsidP="00570607">
      <w:pPr>
        <w:pStyle w:val="a8"/>
        <w:jc w:val="center"/>
        <w:rPr>
          <w:b/>
          <w:sz w:val="28"/>
        </w:rPr>
      </w:pPr>
    </w:p>
    <w:p w:rsidR="00570607" w:rsidRPr="00570607" w:rsidRDefault="00570607" w:rsidP="00570607">
      <w:pPr>
        <w:pStyle w:val="a8"/>
        <w:jc w:val="center"/>
        <w:rPr>
          <w:b/>
          <w:sz w:val="28"/>
        </w:rPr>
      </w:pPr>
    </w:p>
    <w:p w:rsidR="00570607" w:rsidRPr="00882A63" w:rsidRDefault="00C77E09" w:rsidP="00C77E09">
      <w:pPr>
        <w:pStyle w:val="a8"/>
        <w:rPr>
          <w:b/>
          <w:color w:val="0033CC"/>
          <w:sz w:val="96"/>
          <w:szCs w:val="96"/>
        </w:rPr>
      </w:pPr>
      <w:r>
        <w:rPr>
          <w:b/>
          <w:color w:val="0033CC"/>
          <w:sz w:val="96"/>
          <w:szCs w:val="96"/>
        </w:rPr>
        <w:t xml:space="preserve">          Программа</w:t>
      </w:r>
    </w:p>
    <w:p w:rsidR="00570607" w:rsidRPr="00882A63" w:rsidRDefault="00C77E09" w:rsidP="00C77E09">
      <w:pPr>
        <w:pStyle w:val="a8"/>
        <w:jc w:val="center"/>
        <w:rPr>
          <w:b/>
          <w:color w:val="0033CC"/>
          <w:sz w:val="96"/>
          <w:szCs w:val="96"/>
        </w:rPr>
      </w:pPr>
      <w:r>
        <w:rPr>
          <w:b/>
          <w:color w:val="0033CC"/>
          <w:sz w:val="96"/>
          <w:szCs w:val="96"/>
        </w:rPr>
        <w:t xml:space="preserve">по </w:t>
      </w:r>
      <w:r w:rsidR="00934384">
        <w:rPr>
          <w:b/>
          <w:color w:val="0033CC"/>
          <w:sz w:val="96"/>
          <w:szCs w:val="96"/>
        </w:rPr>
        <w:t>организации работы</w:t>
      </w:r>
      <w:r w:rsidR="00662021">
        <w:rPr>
          <w:b/>
          <w:color w:val="0033CC"/>
          <w:sz w:val="96"/>
          <w:szCs w:val="96"/>
        </w:rPr>
        <w:t xml:space="preserve"> с учащимися</w:t>
      </w:r>
      <w:r w:rsidR="00934384">
        <w:rPr>
          <w:b/>
          <w:color w:val="0033CC"/>
          <w:sz w:val="96"/>
          <w:szCs w:val="96"/>
        </w:rPr>
        <w:t xml:space="preserve"> по</w:t>
      </w:r>
      <w:r>
        <w:rPr>
          <w:b/>
          <w:color w:val="0033CC"/>
          <w:sz w:val="96"/>
          <w:szCs w:val="96"/>
        </w:rPr>
        <w:t xml:space="preserve"> </w:t>
      </w:r>
      <w:r w:rsidR="00570607" w:rsidRPr="00882A63">
        <w:rPr>
          <w:b/>
          <w:color w:val="0033CC"/>
          <w:sz w:val="96"/>
          <w:szCs w:val="96"/>
        </w:rPr>
        <w:t>ПДД</w:t>
      </w:r>
    </w:p>
    <w:p w:rsidR="00570607" w:rsidRPr="00882A63" w:rsidRDefault="00570607" w:rsidP="00570607">
      <w:pPr>
        <w:pStyle w:val="a8"/>
        <w:jc w:val="center"/>
        <w:rPr>
          <w:b/>
          <w:color w:val="0033CC"/>
          <w:sz w:val="96"/>
          <w:szCs w:val="96"/>
        </w:rPr>
      </w:pPr>
      <w:r w:rsidRPr="00882A63">
        <w:rPr>
          <w:b/>
          <w:color w:val="0033CC"/>
          <w:sz w:val="96"/>
          <w:szCs w:val="96"/>
        </w:rPr>
        <w:t>в начальной школе</w:t>
      </w:r>
    </w:p>
    <w:p w:rsidR="00570607" w:rsidRPr="00934384" w:rsidRDefault="00F7242E" w:rsidP="00570607">
      <w:pPr>
        <w:pStyle w:val="a8"/>
        <w:jc w:val="center"/>
        <w:rPr>
          <w:b/>
          <w:color w:val="365F91" w:themeColor="accent1" w:themeShade="BF"/>
          <w:sz w:val="96"/>
        </w:rPr>
      </w:pPr>
      <w:r>
        <w:rPr>
          <w:b/>
          <w:color w:val="365F91" w:themeColor="accent1" w:themeShade="BF"/>
          <w:sz w:val="96"/>
        </w:rPr>
        <w:t xml:space="preserve">на  2016-2020 </w:t>
      </w:r>
      <w:proofErr w:type="spellStart"/>
      <w:r>
        <w:rPr>
          <w:b/>
          <w:color w:val="365F91" w:themeColor="accent1" w:themeShade="BF"/>
          <w:sz w:val="96"/>
        </w:rPr>
        <w:t>г.</w:t>
      </w:r>
      <w:proofErr w:type="gramStart"/>
      <w:r>
        <w:rPr>
          <w:b/>
          <w:color w:val="365F91" w:themeColor="accent1" w:themeShade="BF"/>
          <w:sz w:val="96"/>
        </w:rPr>
        <w:t>г</w:t>
      </w:r>
      <w:proofErr w:type="spellEnd"/>
      <w:proofErr w:type="gramEnd"/>
      <w:r>
        <w:rPr>
          <w:b/>
          <w:color w:val="365F91" w:themeColor="accent1" w:themeShade="BF"/>
          <w:sz w:val="96"/>
        </w:rPr>
        <w:t>.</w:t>
      </w:r>
    </w:p>
    <w:p w:rsidR="00882A63" w:rsidRPr="00C77E09" w:rsidRDefault="00C77E09" w:rsidP="00C77E09">
      <w:pPr>
        <w:pStyle w:val="a8"/>
        <w:jc w:val="center"/>
        <w:rPr>
          <w:b/>
          <w:color w:val="FF0000"/>
          <w:sz w:val="96"/>
        </w:rPr>
      </w:pPr>
      <w:r w:rsidRPr="00C77E09">
        <w:rPr>
          <w:b/>
          <w:color w:val="FF0000"/>
          <w:sz w:val="96"/>
        </w:rPr>
        <w:t>«Учимся безопасности»</w:t>
      </w:r>
    </w:p>
    <w:p w:rsidR="00882A63" w:rsidRPr="00C77E09" w:rsidRDefault="00882A63" w:rsidP="00882A63">
      <w:pPr>
        <w:pStyle w:val="a8"/>
        <w:rPr>
          <w:b/>
          <w:color w:val="0033CC"/>
          <w:sz w:val="32"/>
        </w:rPr>
      </w:pPr>
    </w:p>
    <w:p w:rsidR="009A1D48" w:rsidRDefault="009A1D48" w:rsidP="00882A63">
      <w:pPr>
        <w:pStyle w:val="a8"/>
        <w:rPr>
          <w:b/>
          <w:color w:val="0033CC"/>
          <w:sz w:val="36"/>
        </w:rPr>
      </w:pPr>
    </w:p>
    <w:p w:rsidR="00882A63" w:rsidRPr="00A86C29" w:rsidRDefault="00882A63" w:rsidP="00F7242E">
      <w:pPr>
        <w:pStyle w:val="a8"/>
        <w:jc w:val="center"/>
        <w:rPr>
          <w:rFonts w:ascii="Times New Roman" w:hAnsi="Times New Roman" w:cs="Times New Roman"/>
          <w:b/>
          <w:sz w:val="36"/>
        </w:rPr>
      </w:pPr>
      <w:r w:rsidRPr="00A86C29">
        <w:rPr>
          <w:rFonts w:ascii="Times New Roman" w:hAnsi="Times New Roman" w:cs="Times New Roman"/>
          <w:b/>
          <w:sz w:val="36"/>
        </w:rPr>
        <w:t>Составил</w:t>
      </w:r>
      <w:r w:rsidR="00662021" w:rsidRPr="00A86C29">
        <w:rPr>
          <w:rFonts w:ascii="Times New Roman" w:hAnsi="Times New Roman" w:cs="Times New Roman"/>
          <w:b/>
          <w:sz w:val="36"/>
        </w:rPr>
        <w:t>и</w:t>
      </w:r>
      <w:r w:rsidRPr="00A86C29">
        <w:rPr>
          <w:rFonts w:ascii="Times New Roman" w:hAnsi="Times New Roman" w:cs="Times New Roman"/>
          <w:b/>
          <w:sz w:val="36"/>
        </w:rPr>
        <w:t>:</w:t>
      </w:r>
      <w:r w:rsidR="00662021" w:rsidRPr="00A86C29">
        <w:rPr>
          <w:rFonts w:ascii="Times New Roman" w:hAnsi="Times New Roman" w:cs="Times New Roman"/>
          <w:b/>
          <w:sz w:val="36"/>
        </w:rPr>
        <w:t xml:space="preserve"> МО учителей начальных классов</w:t>
      </w:r>
    </w:p>
    <w:p w:rsidR="0075584B" w:rsidRDefault="0075584B" w:rsidP="00882A63">
      <w:pPr>
        <w:pStyle w:val="3"/>
        <w:spacing w:after="75"/>
        <w:jc w:val="center"/>
        <w:rPr>
          <w:rFonts w:asciiTheme="minorHAnsi" w:hAnsiTheme="minorHAnsi" w:cs="Arial"/>
          <w:color w:val="199043"/>
          <w:sz w:val="40"/>
          <w:szCs w:val="28"/>
        </w:rPr>
      </w:pPr>
    </w:p>
    <w:p w:rsidR="00882A63" w:rsidRPr="00A86C29" w:rsidRDefault="00882A63" w:rsidP="00882A63">
      <w:pPr>
        <w:pStyle w:val="3"/>
        <w:spacing w:after="75"/>
        <w:jc w:val="center"/>
        <w:rPr>
          <w:rFonts w:ascii="Times New Roman" w:hAnsi="Times New Roman" w:cs="Times New Roman"/>
          <w:color w:val="199043"/>
          <w:sz w:val="40"/>
          <w:szCs w:val="28"/>
        </w:rPr>
      </w:pPr>
      <w:r w:rsidRPr="00A86C29">
        <w:rPr>
          <w:rFonts w:ascii="Times New Roman" w:hAnsi="Times New Roman" w:cs="Times New Roman"/>
          <w:color w:val="199043"/>
          <w:sz w:val="40"/>
          <w:szCs w:val="28"/>
        </w:rPr>
        <w:t>Пояснительная записка</w:t>
      </w:r>
    </w:p>
    <w:p w:rsidR="00E677A9" w:rsidRPr="00A86C29" w:rsidRDefault="0075584B" w:rsidP="00882A63">
      <w:pPr>
        <w:pStyle w:val="a4"/>
        <w:rPr>
          <w:color w:val="000000"/>
          <w:sz w:val="28"/>
          <w:szCs w:val="28"/>
        </w:rPr>
      </w:pPr>
      <w:r w:rsidRPr="00A86C29">
        <w:rPr>
          <w:color w:val="000000"/>
          <w:sz w:val="28"/>
          <w:szCs w:val="28"/>
        </w:rPr>
        <w:tab/>
      </w:r>
      <w:r w:rsidR="00CD095C" w:rsidRPr="00A86C29">
        <w:rPr>
          <w:color w:val="000000"/>
          <w:sz w:val="28"/>
          <w:szCs w:val="28"/>
        </w:rPr>
        <w:t>Проблема детского дорожно-транспортного травматизма по-прежнему сохраняет свою актуальность. Предупреждение ДДТТ является одним из важнейших аспектов деятельности по обеспечению безопасности дорожного движения. Большая роль в обучении детей правилам дорожного движения принадлежит школе.</w:t>
      </w:r>
      <w:r w:rsidR="00882A63" w:rsidRPr="00A86C29">
        <w:rPr>
          <w:color w:val="000000"/>
          <w:sz w:val="28"/>
          <w:szCs w:val="28"/>
        </w:rPr>
        <w:t xml:space="preserve">     </w:t>
      </w:r>
    </w:p>
    <w:p w:rsidR="00882A63" w:rsidRPr="00A86C29" w:rsidRDefault="00882A63" w:rsidP="00E677A9">
      <w:pPr>
        <w:pStyle w:val="a4"/>
        <w:ind w:firstLine="405"/>
        <w:rPr>
          <w:color w:val="000000"/>
          <w:sz w:val="28"/>
          <w:szCs w:val="28"/>
        </w:rPr>
      </w:pPr>
      <w:r w:rsidRPr="00A86C29">
        <w:rPr>
          <w:color w:val="000000"/>
          <w:sz w:val="28"/>
          <w:szCs w:val="28"/>
        </w:rPr>
        <w:t xml:space="preserve"> Обучение правилам дорожного движения следует рассматривать как составную часть </w:t>
      </w:r>
      <w:proofErr w:type="spellStart"/>
      <w:r w:rsidRPr="00A86C29">
        <w:rPr>
          <w:color w:val="000000"/>
          <w:sz w:val="28"/>
          <w:szCs w:val="28"/>
        </w:rPr>
        <w:t>учебно</w:t>
      </w:r>
      <w:proofErr w:type="spellEnd"/>
      <w:r w:rsidRPr="00A86C29">
        <w:rPr>
          <w:color w:val="000000"/>
          <w:sz w:val="28"/>
          <w:szCs w:val="28"/>
        </w:rPr>
        <w:t>–воспитательной работы в школе.  Изучая ПДД, обучающиеся приобретают знания и навыки поведения на улице, усваивают правила и навыки движения на дороге.  Работа по пр</w:t>
      </w:r>
      <w:r w:rsidR="00131FCA" w:rsidRPr="00A86C29">
        <w:rPr>
          <w:color w:val="000000"/>
          <w:sz w:val="28"/>
          <w:szCs w:val="28"/>
        </w:rPr>
        <w:t xml:space="preserve">офилактике ДТП проводится в двух </w:t>
      </w:r>
      <w:r w:rsidRPr="00A86C29">
        <w:rPr>
          <w:color w:val="000000"/>
          <w:sz w:val="28"/>
          <w:szCs w:val="28"/>
        </w:rPr>
        <w:t xml:space="preserve"> направлениях:</w:t>
      </w:r>
    </w:p>
    <w:p w:rsidR="00882A63" w:rsidRPr="00A86C29" w:rsidRDefault="00882A63" w:rsidP="00131FCA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A86C29">
        <w:rPr>
          <w:color w:val="000000"/>
          <w:sz w:val="28"/>
          <w:szCs w:val="28"/>
        </w:rPr>
        <w:t xml:space="preserve">работа с </w:t>
      </w:r>
      <w:proofErr w:type="gramStart"/>
      <w:r w:rsidRPr="00A86C29">
        <w:rPr>
          <w:color w:val="000000"/>
          <w:sz w:val="28"/>
          <w:szCs w:val="28"/>
        </w:rPr>
        <w:t>обучающимися</w:t>
      </w:r>
      <w:proofErr w:type="gramEnd"/>
      <w:r w:rsidRPr="00A86C29">
        <w:rPr>
          <w:color w:val="000000"/>
          <w:sz w:val="28"/>
          <w:szCs w:val="28"/>
        </w:rPr>
        <w:t>;</w:t>
      </w:r>
    </w:p>
    <w:p w:rsidR="00882A63" w:rsidRPr="00A86C29" w:rsidRDefault="00882A63" w:rsidP="00882A63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A86C29">
        <w:rPr>
          <w:color w:val="000000"/>
          <w:sz w:val="28"/>
          <w:szCs w:val="28"/>
        </w:rPr>
        <w:t xml:space="preserve"> работа с родителями.</w:t>
      </w:r>
    </w:p>
    <w:p w:rsidR="00882A63" w:rsidRPr="00A86C29" w:rsidRDefault="00882A63" w:rsidP="00882A63">
      <w:pPr>
        <w:pStyle w:val="a4"/>
        <w:ind w:left="765"/>
        <w:rPr>
          <w:color w:val="000000"/>
          <w:sz w:val="28"/>
          <w:szCs w:val="28"/>
        </w:rPr>
      </w:pPr>
    </w:p>
    <w:p w:rsidR="00C70F49" w:rsidRPr="00A86C29" w:rsidRDefault="00C70F49" w:rsidP="00882A63">
      <w:pPr>
        <w:pStyle w:val="a8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86C29">
        <w:rPr>
          <w:rFonts w:ascii="Times New Roman" w:eastAsia="Times New Roman" w:hAnsi="Times New Roman" w:cs="Times New Roman"/>
          <w:b/>
          <w:sz w:val="32"/>
          <w:szCs w:val="20"/>
        </w:rPr>
        <w:t>ЦЕЛЬ:</w:t>
      </w:r>
    </w:p>
    <w:p w:rsidR="00C70F49" w:rsidRPr="00A86C29" w:rsidRDefault="00C70F49" w:rsidP="00882A63">
      <w:pPr>
        <w:pStyle w:val="a8"/>
        <w:rPr>
          <w:rFonts w:ascii="Times New Roman" w:eastAsia="Times New Roman" w:hAnsi="Times New Roman" w:cs="Times New Roman"/>
          <w:sz w:val="28"/>
          <w:szCs w:val="20"/>
        </w:rPr>
      </w:pPr>
      <w:r w:rsidRPr="00A86C29">
        <w:rPr>
          <w:rFonts w:ascii="Times New Roman" w:eastAsia="Times New Roman" w:hAnsi="Times New Roman" w:cs="Times New Roman"/>
          <w:sz w:val="28"/>
          <w:szCs w:val="20"/>
        </w:rPr>
        <w:t>Обеспечение личной безопасности младшего школьника.</w:t>
      </w:r>
    </w:p>
    <w:p w:rsidR="00AD4AB6" w:rsidRPr="00A86C29" w:rsidRDefault="00AD4AB6" w:rsidP="00882A63">
      <w:pPr>
        <w:pStyle w:val="a8"/>
        <w:rPr>
          <w:ins w:id="0" w:author="Unknown"/>
          <w:rFonts w:ascii="Times New Roman" w:eastAsia="Times New Roman" w:hAnsi="Times New Roman" w:cs="Times New Roman"/>
          <w:sz w:val="28"/>
          <w:szCs w:val="20"/>
        </w:rPr>
      </w:pPr>
      <w:r w:rsidRPr="00A86C29">
        <w:rPr>
          <w:rFonts w:ascii="Times New Roman" w:eastAsia="Times New Roman" w:hAnsi="Times New Roman" w:cs="Times New Roman"/>
          <w:sz w:val="28"/>
          <w:szCs w:val="20"/>
        </w:rPr>
        <w:t xml:space="preserve">Формирование у обучающихся устойчивых знаний и навыков безопасного поведения на дорогах и улицах </w:t>
      </w:r>
      <w:proofErr w:type="gramStart"/>
      <w:r w:rsidRPr="00A86C29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A86C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A86C29">
        <w:rPr>
          <w:rFonts w:ascii="Times New Roman" w:eastAsia="Times New Roman" w:hAnsi="Times New Roman" w:cs="Times New Roman"/>
          <w:sz w:val="28"/>
          <w:szCs w:val="20"/>
        </w:rPr>
        <w:t>помощью</w:t>
      </w:r>
      <w:proofErr w:type="gramEnd"/>
      <w:r w:rsidRPr="00A86C29">
        <w:rPr>
          <w:rFonts w:ascii="Times New Roman" w:eastAsia="Times New Roman" w:hAnsi="Times New Roman" w:cs="Times New Roman"/>
          <w:sz w:val="28"/>
          <w:szCs w:val="20"/>
        </w:rPr>
        <w:t xml:space="preserve"> изучения ПДД.</w:t>
      </w:r>
    </w:p>
    <w:p w:rsidR="00C70F49" w:rsidRPr="00A86C29" w:rsidRDefault="00C70F49" w:rsidP="0088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A86C29">
        <w:rPr>
          <w:rFonts w:ascii="Times New Roman" w:eastAsia="Times New Roman" w:hAnsi="Times New Roman" w:cs="Times New Roman"/>
          <w:b/>
          <w:bCs/>
          <w:sz w:val="28"/>
        </w:rPr>
        <w:t>ЗАДАЧИ:</w:t>
      </w:r>
    </w:p>
    <w:p w:rsidR="00882A63" w:rsidRPr="00A86C29" w:rsidRDefault="00882A63" w:rsidP="00882A63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86C29">
        <w:rPr>
          <w:rFonts w:ascii="Times New Roman" w:eastAsia="Times New Roman" w:hAnsi="Times New Roman" w:cs="Times New Roman"/>
          <w:sz w:val="28"/>
          <w:szCs w:val="20"/>
        </w:rPr>
        <w:t>Освоение знаний  о правилах дорожного движения.</w:t>
      </w:r>
    </w:p>
    <w:p w:rsidR="00882A63" w:rsidRPr="00A86C29" w:rsidRDefault="00882A63" w:rsidP="00882A63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86C29">
        <w:rPr>
          <w:rFonts w:ascii="Times New Roman" w:eastAsia="Times New Roman" w:hAnsi="Times New Roman" w:cs="Times New Roman"/>
          <w:sz w:val="28"/>
          <w:szCs w:val="20"/>
        </w:rPr>
        <w:t>Правила личной безопасности младшего школьника.</w:t>
      </w:r>
    </w:p>
    <w:p w:rsidR="00882A63" w:rsidRPr="00A86C29" w:rsidRDefault="00882A63" w:rsidP="00882A63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86C29">
        <w:rPr>
          <w:rFonts w:ascii="Times New Roman" w:hAnsi="Times New Roman" w:cs="Times New Roman"/>
          <w:sz w:val="28"/>
          <w:szCs w:val="28"/>
        </w:rPr>
        <w:t>Знакомство с</w:t>
      </w:r>
      <w:r w:rsidR="00C70F49" w:rsidRPr="00A86C29">
        <w:rPr>
          <w:rFonts w:ascii="Times New Roman" w:hAnsi="Times New Roman" w:cs="Times New Roman"/>
          <w:sz w:val="28"/>
          <w:szCs w:val="28"/>
        </w:rPr>
        <w:t xml:space="preserve"> сигна</w:t>
      </w:r>
      <w:r w:rsidRPr="00A86C29">
        <w:rPr>
          <w:rFonts w:ascii="Times New Roman" w:hAnsi="Times New Roman" w:cs="Times New Roman"/>
          <w:sz w:val="28"/>
          <w:szCs w:val="28"/>
        </w:rPr>
        <w:t>лами</w:t>
      </w:r>
      <w:r w:rsidR="00C70F49" w:rsidRPr="00A86C29">
        <w:rPr>
          <w:rFonts w:ascii="Times New Roman" w:hAnsi="Times New Roman" w:cs="Times New Roman"/>
          <w:sz w:val="28"/>
          <w:szCs w:val="28"/>
        </w:rPr>
        <w:t xml:space="preserve"> светофора, жестами</w:t>
      </w:r>
      <w:r w:rsidRPr="00A86C29">
        <w:rPr>
          <w:rFonts w:ascii="Times New Roman" w:hAnsi="Times New Roman" w:cs="Times New Roman"/>
          <w:sz w:val="28"/>
          <w:szCs w:val="28"/>
        </w:rPr>
        <w:t xml:space="preserve"> </w:t>
      </w:r>
      <w:r w:rsidR="00C70F49" w:rsidRPr="00A86C29">
        <w:rPr>
          <w:rFonts w:ascii="Times New Roman" w:hAnsi="Times New Roman" w:cs="Times New Roman"/>
          <w:sz w:val="28"/>
          <w:szCs w:val="28"/>
        </w:rPr>
        <w:t xml:space="preserve"> регулировщика, дорожны</w:t>
      </w:r>
      <w:r w:rsidRPr="00A86C29">
        <w:rPr>
          <w:rFonts w:ascii="Times New Roman" w:hAnsi="Times New Roman" w:cs="Times New Roman"/>
          <w:sz w:val="28"/>
          <w:szCs w:val="28"/>
        </w:rPr>
        <w:t xml:space="preserve">ми </w:t>
      </w:r>
      <w:r w:rsidR="00C70F49" w:rsidRPr="00A86C29">
        <w:rPr>
          <w:rFonts w:ascii="Times New Roman" w:hAnsi="Times New Roman" w:cs="Times New Roman"/>
          <w:sz w:val="28"/>
          <w:szCs w:val="28"/>
        </w:rPr>
        <w:t>зна</w:t>
      </w:r>
      <w:r w:rsidRPr="00A86C29">
        <w:rPr>
          <w:rFonts w:ascii="Times New Roman" w:hAnsi="Times New Roman" w:cs="Times New Roman"/>
          <w:sz w:val="28"/>
          <w:szCs w:val="28"/>
        </w:rPr>
        <w:t>ками.</w:t>
      </w:r>
      <w:ins w:id="1" w:author="Unknown">
        <w:r w:rsidRPr="00A86C2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82A63" w:rsidRPr="00A86C29" w:rsidRDefault="00882A63" w:rsidP="00882A63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86C29">
        <w:rPr>
          <w:rFonts w:ascii="Times New Roman" w:hAnsi="Times New Roman" w:cs="Times New Roman"/>
          <w:sz w:val="28"/>
          <w:szCs w:val="28"/>
        </w:rPr>
        <w:t>Ф</w:t>
      </w:r>
      <w:r w:rsidR="00C70F49" w:rsidRPr="00A86C29">
        <w:rPr>
          <w:rFonts w:ascii="Times New Roman" w:hAnsi="Times New Roman" w:cs="Times New Roman"/>
          <w:sz w:val="28"/>
          <w:szCs w:val="28"/>
        </w:rPr>
        <w:t>ормирова</w:t>
      </w:r>
      <w:r w:rsidRPr="00A86C29">
        <w:rPr>
          <w:rFonts w:ascii="Times New Roman" w:hAnsi="Times New Roman" w:cs="Times New Roman"/>
          <w:sz w:val="28"/>
          <w:szCs w:val="28"/>
        </w:rPr>
        <w:t xml:space="preserve">ние </w:t>
      </w:r>
      <w:r w:rsidR="00C70F49" w:rsidRPr="00A86C29">
        <w:rPr>
          <w:rFonts w:ascii="Times New Roman" w:hAnsi="Times New Roman" w:cs="Times New Roman"/>
          <w:sz w:val="28"/>
          <w:szCs w:val="28"/>
        </w:rPr>
        <w:t>навыков</w:t>
      </w:r>
      <w:r w:rsidRPr="00A86C29">
        <w:rPr>
          <w:rFonts w:ascii="Times New Roman" w:hAnsi="Times New Roman" w:cs="Times New Roman"/>
          <w:sz w:val="28"/>
          <w:szCs w:val="28"/>
        </w:rPr>
        <w:t xml:space="preserve"> </w:t>
      </w:r>
      <w:r w:rsidR="00C70F49" w:rsidRPr="00A86C29">
        <w:rPr>
          <w:rFonts w:ascii="Times New Roman" w:hAnsi="Times New Roman" w:cs="Times New Roman"/>
          <w:sz w:val="28"/>
          <w:szCs w:val="28"/>
        </w:rPr>
        <w:t xml:space="preserve"> поведения на улице, дороге</w:t>
      </w:r>
      <w:r w:rsidRPr="00A86C29">
        <w:rPr>
          <w:rFonts w:ascii="Times New Roman" w:hAnsi="Times New Roman" w:cs="Times New Roman"/>
          <w:sz w:val="28"/>
          <w:szCs w:val="28"/>
        </w:rPr>
        <w:t>.</w:t>
      </w:r>
    </w:p>
    <w:p w:rsidR="0029695D" w:rsidRPr="00A86C29" w:rsidRDefault="0029695D" w:rsidP="002969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sz w:val="26"/>
          <w:szCs w:val="26"/>
        </w:rPr>
        <w:t>Развитие дорожной грамотности детей.</w:t>
      </w:r>
    </w:p>
    <w:p w:rsidR="0029695D" w:rsidRPr="00A86C29" w:rsidRDefault="00882A63" w:rsidP="0029695D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86C29">
        <w:rPr>
          <w:rFonts w:ascii="Times New Roman" w:hAnsi="Times New Roman" w:cs="Times New Roman"/>
          <w:sz w:val="28"/>
          <w:szCs w:val="28"/>
        </w:rPr>
        <w:t>Р</w:t>
      </w:r>
      <w:r w:rsidR="00C70F49" w:rsidRPr="00A86C29">
        <w:rPr>
          <w:rFonts w:ascii="Times New Roman" w:hAnsi="Times New Roman" w:cs="Times New Roman"/>
          <w:sz w:val="28"/>
          <w:szCs w:val="28"/>
        </w:rPr>
        <w:t>азвитие</w:t>
      </w:r>
      <w:r w:rsidRPr="00A86C29">
        <w:rPr>
          <w:rFonts w:ascii="Times New Roman" w:hAnsi="Times New Roman" w:cs="Times New Roman"/>
          <w:sz w:val="28"/>
          <w:szCs w:val="28"/>
        </w:rPr>
        <w:t xml:space="preserve">   в</w:t>
      </w:r>
      <w:r w:rsidR="00C70F49" w:rsidRPr="00A86C29">
        <w:rPr>
          <w:rFonts w:ascii="Times New Roman" w:hAnsi="Times New Roman" w:cs="Times New Roman"/>
          <w:sz w:val="28"/>
          <w:szCs w:val="28"/>
        </w:rPr>
        <w:t>нимани</w:t>
      </w:r>
      <w:r w:rsidRPr="00A86C29">
        <w:rPr>
          <w:rFonts w:ascii="Times New Roman" w:hAnsi="Times New Roman" w:cs="Times New Roman"/>
          <w:sz w:val="28"/>
          <w:szCs w:val="28"/>
        </w:rPr>
        <w:t>я</w:t>
      </w:r>
      <w:r w:rsidR="00C70F49" w:rsidRPr="00A86C29">
        <w:rPr>
          <w:rFonts w:ascii="Times New Roman" w:hAnsi="Times New Roman" w:cs="Times New Roman"/>
          <w:sz w:val="28"/>
          <w:szCs w:val="28"/>
        </w:rPr>
        <w:t xml:space="preserve">, </w:t>
      </w:r>
      <w:r w:rsidRPr="00A86C29">
        <w:rPr>
          <w:rFonts w:ascii="Times New Roman" w:hAnsi="Times New Roman" w:cs="Times New Roman"/>
          <w:sz w:val="28"/>
          <w:szCs w:val="28"/>
        </w:rPr>
        <w:t xml:space="preserve">    </w:t>
      </w:r>
      <w:r w:rsidR="00C70F49" w:rsidRPr="00A86C29">
        <w:rPr>
          <w:rFonts w:ascii="Times New Roman" w:hAnsi="Times New Roman" w:cs="Times New Roman"/>
          <w:sz w:val="28"/>
          <w:szCs w:val="28"/>
        </w:rPr>
        <w:t xml:space="preserve"> дисциплинированност</w:t>
      </w:r>
      <w:r w:rsidRPr="00A86C29">
        <w:rPr>
          <w:rFonts w:ascii="Times New Roman" w:hAnsi="Times New Roman" w:cs="Times New Roman"/>
          <w:sz w:val="28"/>
          <w:szCs w:val="28"/>
        </w:rPr>
        <w:t>и</w:t>
      </w:r>
      <w:r w:rsidR="00C70F49" w:rsidRPr="00A86C29">
        <w:rPr>
          <w:rFonts w:ascii="Times New Roman" w:hAnsi="Times New Roman" w:cs="Times New Roman"/>
          <w:sz w:val="28"/>
          <w:szCs w:val="28"/>
        </w:rPr>
        <w:t>,  ответственности.</w:t>
      </w:r>
    </w:p>
    <w:p w:rsidR="0029695D" w:rsidRPr="00A86C29" w:rsidRDefault="0029695D" w:rsidP="002969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sz w:val="26"/>
          <w:szCs w:val="26"/>
        </w:rPr>
        <w:t>Совершенствование навыков ориентирования на дороге.</w:t>
      </w:r>
    </w:p>
    <w:p w:rsidR="0029695D" w:rsidRPr="00A86C29" w:rsidRDefault="0029695D" w:rsidP="002969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sz w:val="26"/>
          <w:szCs w:val="26"/>
        </w:rPr>
        <w:t>Повышение ответственности детей за свое поведение на дорогах.</w:t>
      </w:r>
    </w:p>
    <w:p w:rsidR="0029695D" w:rsidRPr="00A86C29" w:rsidRDefault="0029695D" w:rsidP="0029695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u w:val="single"/>
        </w:rPr>
      </w:pPr>
    </w:p>
    <w:p w:rsidR="0029695D" w:rsidRPr="00A86C29" w:rsidRDefault="0029695D" w:rsidP="0029695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u w:val="single"/>
        </w:rPr>
      </w:pPr>
    </w:p>
    <w:p w:rsidR="00E677A9" w:rsidRPr="00A86C29" w:rsidRDefault="00E677A9" w:rsidP="00E67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u w:val="single"/>
        </w:rPr>
      </w:pPr>
    </w:p>
    <w:p w:rsidR="00A86C29" w:rsidRDefault="00A86C29" w:rsidP="00EF2A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</w:rPr>
      </w:pPr>
    </w:p>
    <w:p w:rsidR="00EF2A05" w:rsidRPr="00A86C29" w:rsidRDefault="00E677A9" w:rsidP="00EF2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A86C29">
        <w:rPr>
          <w:rFonts w:ascii="Times New Roman" w:eastAsia="Times New Roman" w:hAnsi="Times New Roman" w:cs="Times New Roman"/>
          <w:b/>
          <w:bCs/>
          <w:sz w:val="28"/>
        </w:rPr>
        <w:lastRenderedPageBreak/>
        <w:t>ОРГАНИЗАЦИЯ  РАБОТЫ В ОУ ПО ПРЕДУПРЕЖДЕНИЮ ДЕТСКОГО ДОРОЖНО-ТРАНСПОРТНОГО ТРАВМАТИЗМА</w:t>
      </w:r>
    </w:p>
    <w:p w:rsidR="00882A63" w:rsidRPr="00A86C29" w:rsidRDefault="00882A63" w:rsidP="00EF2A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A86C29">
        <w:rPr>
          <w:rFonts w:ascii="Times New Roman" w:hAnsi="Times New Roman" w:cs="Times New Roman"/>
          <w:sz w:val="28"/>
        </w:rPr>
        <w:t xml:space="preserve"> Занятия с </w:t>
      </w:r>
      <w:proofErr w:type="gramStart"/>
      <w:r w:rsidRPr="00A86C29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A86C29">
        <w:rPr>
          <w:rFonts w:ascii="Times New Roman" w:hAnsi="Times New Roman" w:cs="Times New Roman"/>
          <w:sz w:val="28"/>
        </w:rPr>
        <w:t xml:space="preserve"> по изучению правил дорожного движения  проводятся ежемесячно.</w:t>
      </w:r>
      <w:r w:rsidR="00654A9B" w:rsidRPr="00A86C29">
        <w:rPr>
          <w:rFonts w:ascii="Times New Roman" w:hAnsi="Times New Roman" w:cs="Times New Roman"/>
          <w:sz w:val="28"/>
          <w:szCs w:val="28"/>
        </w:rPr>
        <w:t xml:space="preserve">  З</w:t>
      </w:r>
      <w:r w:rsidRPr="00A86C29">
        <w:rPr>
          <w:rFonts w:ascii="Times New Roman" w:hAnsi="Times New Roman" w:cs="Times New Roman"/>
          <w:sz w:val="28"/>
          <w:szCs w:val="28"/>
        </w:rPr>
        <w:t>анятия</w:t>
      </w:r>
      <w:r w:rsidR="00520303" w:rsidRPr="00A86C29">
        <w:rPr>
          <w:rFonts w:ascii="Times New Roman" w:hAnsi="Times New Roman" w:cs="Times New Roman"/>
          <w:sz w:val="28"/>
          <w:szCs w:val="28"/>
        </w:rPr>
        <w:t xml:space="preserve"> носят  как</w:t>
      </w:r>
      <w:r w:rsidR="00654A9B" w:rsidRPr="00A86C29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EF2A05" w:rsidRPr="00A86C29">
        <w:rPr>
          <w:rFonts w:ascii="Times New Roman" w:hAnsi="Times New Roman" w:cs="Times New Roman"/>
          <w:sz w:val="28"/>
          <w:szCs w:val="28"/>
        </w:rPr>
        <w:t>ий</w:t>
      </w:r>
      <w:r w:rsidR="00520303" w:rsidRPr="00A86C29">
        <w:rPr>
          <w:rFonts w:ascii="Times New Roman" w:hAnsi="Times New Roman" w:cs="Times New Roman"/>
          <w:sz w:val="28"/>
          <w:szCs w:val="28"/>
        </w:rPr>
        <w:t>, так и практический характер</w:t>
      </w:r>
      <w:r w:rsidRPr="00A86C29">
        <w:rPr>
          <w:rFonts w:ascii="Times New Roman" w:hAnsi="Times New Roman" w:cs="Times New Roman"/>
          <w:sz w:val="28"/>
          <w:szCs w:val="28"/>
        </w:rPr>
        <w:t xml:space="preserve">. В начале учебного года во всех классах проводятся </w:t>
      </w:r>
      <w:r w:rsidR="00520303" w:rsidRPr="00A86C29">
        <w:rPr>
          <w:rFonts w:ascii="Times New Roman" w:hAnsi="Times New Roman" w:cs="Times New Roman"/>
          <w:sz w:val="28"/>
          <w:szCs w:val="28"/>
        </w:rPr>
        <w:t xml:space="preserve"> беседы «Безопасная дорога домой». </w:t>
      </w:r>
      <w:r w:rsidRPr="00A86C29">
        <w:rPr>
          <w:rFonts w:ascii="Times New Roman" w:hAnsi="Times New Roman" w:cs="Times New Roman"/>
          <w:sz w:val="28"/>
          <w:szCs w:val="28"/>
        </w:rPr>
        <w:t xml:space="preserve">Для занятий первоклассников характерно использование игровых приёмов, загадок, правил в стихотворной форме. </w:t>
      </w:r>
    </w:p>
    <w:p w:rsidR="005A25B7" w:rsidRPr="00A86C29" w:rsidRDefault="00882A63" w:rsidP="00AE6C5F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C29">
        <w:rPr>
          <w:rFonts w:ascii="Times New Roman" w:hAnsi="Times New Roman" w:cs="Times New Roman"/>
          <w:sz w:val="28"/>
          <w:szCs w:val="28"/>
        </w:rPr>
        <w:t xml:space="preserve">       Для того чтобы обучение школьников Правилам дорожного движения было качественным, необходимо проводить </w:t>
      </w:r>
      <w:proofErr w:type="gramStart"/>
      <w:r w:rsidRPr="00A86C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C29">
        <w:rPr>
          <w:rFonts w:ascii="Times New Roman" w:hAnsi="Times New Roman" w:cs="Times New Roman"/>
          <w:sz w:val="28"/>
          <w:szCs w:val="28"/>
        </w:rPr>
        <w:t xml:space="preserve"> уровнем сформированных знаний, чтобы своевременно можно было провести коррекцию. Часто проверка знаний носит тестовый характер, чтобы дети могли выбрать правильный вариант ответа, но чем старше дети, тем чаще используются вопросники с полной формулировкой ответов детьми. </w:t>
      </w:r>
    </w:p>
    <w:p w:rsidR="00AE6C5F" w:rsidRPr="00A86C29" w:rsidRDefault="00AE6C5F" w:rsidP="00AE6C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6C5F" w:rsidRPr="00A86C29" w:rsidRDefault="00AE6C5F" w:rsidP="00AE6C5F">
      <w:pPr>
        <w:pStyle w:val="a8"/>
        <w:rPr>
          <w:rFonts w:ascii="Times New Roman" w:hAnsi="Times New Roman" w:cs="Times New Roman"/>
          <w:b/>
          <w:i/>
          <w:sz w:val="32"/>
          <w:szCs w:val="28"/>
        </w:rPr>
      </w:pPr>
      <w:r w:rsidRPr="00A86C29">
        <w:rPr>
          <w:rFonts w:ascii="Times New Roman" w:hAnsi="Times New Roman" w:cs="Times New Roman"/>
          <w:b/>
          <w:i/>
          <w:sz w:val="32"/>
          <w:szCs w:val="28"/>
        </w:rPr>
        <w:t>Ожидаемый результат</w:t>
      </w:r>
    </w:p>
    <w:p w:rsidR="0029695D" w:rsidRPr="00A86C29" w:rsidRDefault="0029695D" w:rsidP="0029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</w:rPr>
        <w:t xml:space="preserve"> Д</w:t>
      </w:r>
      <w:r w:rsidR="00AE6C5F" w:rsidRPr="00A86C2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</w:rPr>
        <w:t>ети должны знать:</w:t>
      </w:r>
    </w:p>
    <w:p w:rsidR="0029695D" w:rsidRPr="00A86C29" w:rsidRDefault="0029695D" w:rsidP="0029695D">
      <w:pPr>
        <w:numPr>
          <w:ilvl w:val="0"/>
          <w:numId w:val="2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дорожные знаки;</w:t>
      </w:r>
    </w:p>
    <w:p w:rsidR="0029695D" w:rsidRPr="00A86C29" w:rsidRDefault="0029695D" w:rsidP="0029695D">
      <w:pPr>
        <w:numPr>
          <w:ilvl w:val="0"/>
          <w:numId w:val="2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сигналы светофора;</w:t>
      </w:r>
    </w:p>
    <w:p w:rsidR="0029695D" w:rsidRPr="00A86C29" w:rsidRDefault="0029695D" w:rsidP="0029695D">
      <w:pPr>
        <w:numPr>
          <w:ilvl w:val="0"/>
          <w:numId w:val="2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виды транспорта;</w:t>
      </w:r>
    </w:p>
    <w:p w:rsidR="0029695D" w:rsidRPr="00A86C29" w:rsidRDefault="0029695D" w:rsidP="0029695D">
      <w:pPr>
        <w:numPr>
          <w:ilvl w:val="0"/>
          <w:numId w:val="2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причины ДТП;</w:t>
      </w:r>
    </w:p>
    <w:p w:rsidR="0029695D" w:rsidRPr="00A86C29" w:rsidRDefault="0029695D" w:rsidP="0029695D">
      <w:pPr>
        <w:numPr>
          <w:ilvl w:val="0"/>
          <w:numId w:val="2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правила движения на велосипеде;</w:t>
      </w:r>
    </w:p>
    <w:p w:rsidR="0029695D" w:rsidRPr="00A86C29" w:rsidRDefault="0029695D" w:rsidP="0029695D">
      <w:pPr>
        <w:numPr>
          <w:ilvl w:val="0"/>
          <w:numId w:val="2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правила пешехода;</w:t>
      </w:r>
    </w:p>
    <w:p w:rsidR="0029695D" w:rsidRPr="00A86C29" w:rsidRDefault="0029695D" w:rsidP="0029695D">
      <w:pPr>
        <w:numPr>
          <w:ilvl w:val="0"/>
          <w:numId w:val="2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правила пассажира.</w:t>
      </w:r>
    </w:p>
    <w:p w:rsidR="0029695D" w:rsidRPr="00A86C29" w:rsidRDefault="00AE6C5F" w:rsidP="0029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b/>
          <w:bCs/>
          <w:color w:val="333333"/>
          <w:sz w:val="26"/>
        </w:rPr>
        <w:t xml:space="preserve">Дети должны </w:t>
      </w:r>
      <w:r w:rsidR="0029695D" w:rsidRPr="00A86C29">
        <w:rPr>
          <w:rFonts w:ascii="Times New Roman" w:eastAsia="Times New Roman" w:hAnsi="Times New Roman" w:cs="Times New Roman"/>
          <w:b/>
          <w:bCs/>
          <w:color w:val="333333"/>
          <w:sz w:val="26"/>
        </w:rPr>
        <w:t>уметь:</w:t>
      </w:r>
    </w:p>
    <w:p w:rsidR="0029695D" w:rsidRPr="00A86C29" w:rsidRDefault="0029695D" w:rsidP="0029695D">
      <w:pPr>
        <w:numPr>
          <w:ilvl w:val="0"/>
          <w:numId w:val="3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ориентироваться в дорожных ситуациях;</w:t>
      </w:r>
    </w:p>
    <w:p w:rsidR="0029695D" w:rsidRPr="00A86C29" w:rsidRDefault="0029695D" w:rsidP="0029695D">
      <w:pPr>
        <w:numPr>
          <w:ilvl w:val="0"/>
          <w:numId w:val="3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оценивать свое поведение на дороге;</w:t>
      </w:r>
    </w:p>
    <w:p w:rsidR="00570607" w:rsidRPr="00A86C29" w:rsidRDefault="0029695D" w:rsidP="00011212">
      <w:pPr>
        <w:numPr>
          <w:ilvl w:val="0"/>
          <w:numId w:val="3"/>
        </w:numPr>
        <w:spacing w:before="100" w:beforeAutospacing="1" w:after="100" w:afterAutospacing="1" w:line="240" w:lineRule="auto"/>
        <w:ind w:left="8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86C29">
        <w:rPr>
          <w:rFonts w:ascii="Times New Roman" w:eastAsia="Times New Roman" w:hAnsi="Times New Roman" w:cs="Times New Roman"/>
          <w:color w:val="333333"/>
          <w:sz w:val="26"/>
          <w:szCs w:val="26"/>
        </w:rPr>
        <w:t>объяснить товарищу правила поведения на дороге.</w:t>
      </w:r>
    </w:p>
    <w:p w:rsidR="00011212" w:rsidRPr="00A86C29" w:rsidRDefault="00011212" w:rsidP="00011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011212" w:rsidRPr="00A86C29" w:rsidRDefault="00011212" w:rsidP="00570607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</w:p>
    <w:p w:rsidR="00131FCA" w:rsidRPr="00A86C29" w:rsidRDefault="00131FCA" w:rsidP="00570607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</w:p>
    <w:p w:rsidR="00C70F49" w:rsidRPr="00A86C29" w:rsidRDefault="00C70F49" w:rsidP="00570607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</w:p>
    <w:p w:rsidR="00131FCA" w:rsidRPr="00A86C29" w:rsidRDefault="00131FCA" w:rsidP="00570607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</w:p>
    <w:p w:rsidR="00011212" w:rsidRPr="00A86C29" w:rsidRDefault="00011212" w:rsidP="00570607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</w:p>
    <w:p w:rsidR="00FA681C" w:rsidRPr="00A86C29" w:rsidRDefault="00FA681C" w:rsidP="00570607">
      <w:pPr>
        <w:pStyle w:val="a8"/>
        <w:jc w:val="center"/>
        <w:rPr>
          <w:rFonts w:ascii="Times New Roman" w:hAnsi="Times New Roman" w:cs="Times New Roman"/>
          <w:b/>
          <w:sz w:val="48"/>
        </w:rPr>
      </w:pPr>
    </w:p>
    <w:p w:rsidR="00EF2A05" w:rsidRPr="00A86C29" w:rsidRDefault="00EF2A05" w:rsidP="00EF2A05">
      <w:pPr>
        <w:pStyle w:val="a8"/>
        <w:rPr>
          <w:rFonts w:ascii="Times New Roman" w:hAnsi="Times New Roman" w:cs="Times New Roman"/>
          <w:b/>
          <w:sz w:val="48"/>
        </w:rPr>
      </w:pPr>
    </w:p>
    <w:p w:rsidR="00A86C29" w:rsidRDefault="00A86C29" w:rsidP="00EF2A05">
      <w:pPr>
        <w:pStyle w:val="a8"/>
        <w:jc w:val="center"/>
        <w:rPr>
          <w:b/>
          <w:sz w:val="48"/>
        </w:rPr>
      </w:pPr>
    </w:p>
    <w:p w:rsidR="00570607" w:rsidRPr="00A86C29" w:rsidRDefault="00011212" w:rsidP="00EF2A05">
      <w:pPr>
        <w:pStyle w:val="a8"/>
        <w:jc w:val="center"/>
        <w:rPr>
          <w:rFonts w:ascii="Times New Roman" w:hAnsi="Times New Roman" w:cs="Times New Roman"/>
          <w:b/>
          <w:sz w:val="48"/>
        </w:rPr>
      </w:pPr>
      <w:r w:rsidRPr="00A86C29">
        <w:rPr>
          <w:rFonts w:ascii="Times New Roman" w:hAnsi="Times New Roman" w:cs="Times New Roman"/>
          <w:b/>
          <w:sz w:val="48"/>
        </w:rPr>
        <w:lastRenderedPageBreak/>
        <w:t xml:space="preserve">Работа с </w:t>
      </w:r>
      <w:proofErr w:type="gramStart"/>
      <w:r w:rsidRPr="00A86C29">
        <w:rPr>
          <w:rFonts w:ascii="Times New Roman" w:hAnsi="Times New Roman" w:cs="Times New Roman"/>
          <w:b/>
          <w:sz w:val="48"/>
        </w:rPr>
        <w:t>обучающимися</w:t>
      </w:r>
      <w:proofErr w:type="gramEnd"/>
    </w:p>
    <w:p w:rsidR="00817D86" w:rsidRPr="00A86C29" w:rsidRDefault="00817D86" w:rsidP="00570607">
      <w:pPr>
        <w:pStyle w:val="a8"/>
        <w:jc w:val="center"/>
        <w:rPr>
          <w:rFonts w:ascii="Times New Roman" w:hAnsi="Times New Roman" w:cs="Times New Roman"/>
          <w:b/>
          <w:sz w:val="48"/>
        </w:rPr>
      </w:pPr>
    </w:p>
    <w:p w:rsidR="00570607" w:rsidRPr="00A86C29" w:rsidRDefault="00570607" w:rsidP="00570607">
      <w:pPr>
        <w:pStyle w:val="a8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A86C29">
        <w:rPr>
          <w:rFonts w:ascii="Times New Roman" w:hAnsi="Times New Roman" w:cs="Times New Roman"/>
          <w:b/>
          <w:sz w:val="48"/>
          <w:szCs w:val="28"/>
        </w:rPr>
        <w:t xml:space="preserve">                               </w:t>
      </w:r>
      <w:r w:rsidRPr="00A86C29">
        <w:rPr>
          <w:rFonts w:ascii="Times New Roman" w:hAnsi="Times New Roman" w:cs="Times New Roman"/>
          <w:b/>
          <w:sz w:val="48"/>
          <w:szCs w:val="28"/>
          <w:u w:val="single"/>
        </w:rPr>
        <w:t>1 класс</w:t>
      </w:r>
    </w:p>
    <w:p w:rsidR="00570607" w:rsidRPr="00A86C29" w:rsidRDefault="00570607" w:rsidP="00570607">
      <w:pPr>
        <w:pStyle w:val="a8"/>
        <w:jc w:val="center"/>
        <w:rPr>
          <w:rFonts w:ascii="Times New Roman" w:hAnsi="Times New Roman" w:cs="Times New Roman"/>
          <w:sz w:val="16"/>
          <w:szCs w:val="28"/>
        </w:rPr>
      </w:pPr>
    </w:p>
    <w:p w:rsidR="00570607" w:rsidRPr="00A86C29" w:rsidRDefault="00570607" w:rsidP="00570607">
      <w:pPr>
        <w:pStyle w:val="a8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835"/>
        <w:gridCol w:w="3814"/>
        <w:gridCol w:w="2105"/>
      </w:tblGrid>
      <w:tr w:rsidR="00570607" w:rsidRPr="00A86C29" w:rsidTr="00817D86">
        <w:tc>
          <w:tcPr>
            <w:tcW w:w="1560" w:type="dxa"/>
          </w:tcPr>
          <w:p w:rsidR="00570607" w:rsidRPr="00A86C29" w:rsidRDefault="00570607" w:rsidP="00C5227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6C29">
              <w:rPr>
                <w:b/>
                <w:sz w:val="28"/>
                <w:szCs w:val="28"/>
              </w:rPr>
              <w:t>п</w:t>
            </w:r>
            <w:proofErr w:type="gramEnd"/>
            <w:r w:rsidRPr="00A86C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570607" w:rsidRPr="00A86C29" w:rsidRDefault="00570607" w:rsidP="00C5227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14" w:type="dxa"/>
          </w:tcPr>
          <w:p w:rsidR="00570607" w:rsidRPr="00A86C29" w:rsidRDefault="00570607" w:rsidP="00C5227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105" w:type="dxa"/>
          </w:tcPr>
          <w:p w:rsidR="00570607" w:rsidRPr="00A86C29" w:rsidRDefault="00570607" w:rsidP="00C5227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570607" w:rsidRPr="00A86C29" w:rsidTr="00817D86">
        <w:tc>
          <w:tcPr>
            <w:tcW w:w="1560" w:type="dxa"/>
          </w:tcPr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1</w:t>
            </w:r>
          </w:p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Сентябрь</w:t>
            </w:r>
          </w:p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0607" w:rsidRPr="00A86C29" w:rsidRDefault="00011212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Безопасный маршрут</w:t>
            </w:r>
            <w:r w:rsidR="00570607" w:rsidRPr="00A86C29">
              <w:rPr>
                <w:sz w:val="28"/>
                <w:szCs w:val="28"/>
              </w:rPr>
              <w:t xml:space="preserve"> «Дом – школа – дом».</w:t>
            </w:r>
          </w:p>
        </w:tc>
        <w:tc>
          <w:tcPr>
            <w:tcW w:w="3814" w:type="dxa"/>
          </w:tcPr>
          <w:p w:rsidR="00570607" w:rsidRPr="00A86C29" w:rsidRDefault="00570607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Сформировать у учащихся целостное восприятие окружающей дорожной среды, развивать наблюдательность, учить выбирать наиболее безопасный путь в школу и домой.</w:t>
            </w:r>
          </w:p>
        </w:tc>
        <w:tc>
          <w:tcPr>
            <w:tcW w:w="2105" w:type="dxa"/>
          </w:tcPr>
          <w:p w:rsidR="00570607" w:rsidRPr="00A86C29" w:rsidRDefault="00570607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570607" w:rsidRPr="00A86C29" w:rsidTr="00817D86">
        <w:tc>
          <w:tcPr>
            <w:tcW w:w="1560" w:type="dxa"/>
          </w:tcPr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2</w:t>
            </w:r>
          </w:p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Октябрь</w:t>
            </w:r>
          </w:p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0607" w:rsidRPr="00A86C29" w:rsidRDefault="00011212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Наши верные друзья на улицах и дорогах</w:t>
            </w:r>
            <w:r w:rsidR="00570607" w:rsidRPr="00A86C29">
              <w:rPr>
                <w:sz w:val="28"/>
                <w:szCs w:val="28"/>
              </w:rPr>
              <w:t>.</w:t>
            </w:r>
          </w:p>
        </w:tc>
        <w:tc>
          <w:tcPr>
            <w:tcW w:w="3814" w:type="dxa"/>
          </w:tcPr>
          <w:p w:rsidR="00570607" w:rsidRPr="00A86C29" w:rsidRDefault="00011212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Познакомить со значением дорожных знаков,  научить понимать их схематичное изображение</w:t>
            </w:r>
            <w:r w:rsidR="00570607" w:rsidRPr="00A86C29">
              <w:rPr>
                <w:sz w:val="28"/>
                <w:szCs w:val="28"/>
              </w:rPr>
              <w:t>.</w:t>
            </w:r>
          </w:p>
        </w:tc>
        <w:tc>
          <w:tcPr>
            <w:tcW w:w="2105" w:type="dxa"/>
          </w:tcPr>
          <w:p w:rsidR="00570607" w:rsidRPr="00A86C29" w:rsidRDefault="00570607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570607" w:rsidRPr="00A86C29" w:rsidTr="00817D86">
        <w:tc>
          <w:tcPr>
            <w:tcW w:w="1560" w:type="dxa"/>
          </w:tcPr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3</w:t>
            </w:r>
          </w:p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Ноябрь</w:t>
            </w:r>
          </w:p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0607" w:rsidRPr="00A86C29" w:rsidRDefault="00817D86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Дорога, её элементы и правила поведения на ней.</w:t>
            </w:r>
          </w:p>
          <w:p w:rsidR="00570607" w:rsidRPr="00A86C29" w:rsidRDefault="00570607" w:rsidP="00C5227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570607" w:rsidRPr="00A86C29" w:rsidRDefault="00817D86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Познакомить с понятиями тротуар, пешеходная дорожка, обочина, проезжая часть.</w:t>
            </w:r>
          </w:p>
        </w:tc>
        <w:tc>
          <w:tcPr>
            <w:tcW w:w="2105" w:type="dxa"/>
          </w:tcPr>
          <w:p w:rsidR="00570607" w:rsidRPr="00A86C29" w:rsidRDefault="00570607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Занятие </w:t>
            </w:r>
            <w:proofErr w:type="gramStart"/>
            <w:r w:rsidRPr="00A86C29">
              <w:rPr>
                <w:sz w:val="28"/>
                <w:szCs w:val="28"/>
              </w:rPr>
              <w:t>на</w:t>
            </w:r>
            <w:proofErr w:type="gramEnd"/>
            <w:r w:rsidRPr="00A86C29">
              <w:rPr>
                <w:sz w:val="28"/>
                <w:szCs w:val="28"/>
              </w:rPr>
              <w:t xml:space="preserve"> специально</w:t>
            </w:r>
          </w:p>
          <w:p w:rsidR="00570607" w:rsidRPr="00A86C29" w:rsidRDefault="00570607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оборудованной площадке.</w:t>
            </w:r>
          </w:p>
        </w:tc>
      </w:tr>
      <w:tr w:rsidR="00570607" w:rsidRPr="00A86C29" w:rsidTr="00817D86">
        <w:tc>
          <w:tcPr>
            <w:tcW w:w="1560" w:type="dxa"/>
          </w:tcPr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4</w:t>
            </w:r>
          </w:p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Декабрь</w:t>
            </w:r>
          </w:p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</w:p>
          <w:p w:rsidR="00570607" w:rsidRPr="00A86C29" w:rsidRDefault="00570607" w:rsidP="00C52276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0607" w:rsidRPr="00A86C29" w:rsidRDefault="00570607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Сигналы светофора.</w:t>
            </w:r>
          </w:p>
        </w:tc>
        <w:tc>
          <w:tcPr>
            <w:tcW w:w="3814" w:type="dxa"/>
          </w:tcPr>
          <w:p w:rsidR="00570607" w:rsidRPr="00A86C29" w:rsidRDefault="00817D86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Объяснить учащимся для чего служат светофоры, в чём различие светофоров для водителей и пешеходов, научить переходить улицу по зелёному сигналу светофора</w:t>
            </w:r>
          </w:p>
        </w:tc>
        <w:tc>
          <w:tcPr>
            <w:tcW w:w="2105" w:type="dxa"/>
          </w:tcPr>
          <w:p w:rsidR="00570607" w:rsidRPr="00A86C29" w:rsidRDefault="00817D86" w:rsidP="00C5227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Игра «Красный, жёлтый, зелёный»</w:t>
            </w:r>
          </w:p>
        </w:tc>
      </w:tr>
      <w:tr w:rsidR="00D74986" w:rsidRPr="00A86C29" w:rsidTr="00817D86">
        <w:tc>
          <w:tcPr>
            <w:tcW w:w="1560" w:type="dxa"/>
          </w:tcPr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5</w:t>
            </w: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январь</w:t>
            </w: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Правила перехода улиц и дорог.</w:t>
            </w:r>
          </w:p>
        </w:tc>
        <w:tc>
          <w:tcPr>
            <w:tcW w:w="3814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Познакомить с правилами перехода улиц и дорог, раскрыть наиболее опасные участки на дороге.</w:t>
            </w:r>
          </w:p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</w:p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</w:tbl>
    <w:p w:rsidR="00817D86" w:rsidRPr="00A86C29" w:rsidRDefault="00817D86">
      <w:pPr>
        <w:rPr>
          <w:rFonts w:ascii="Times New Roman" w:hAnsi="Times New Roman" w:cs="Times New Roman"/>
        </w:rPr>
      </w:pPr>
      <w:r w:rsidRPr="00A86C29">
        <w:rPr>
          <w:rFonts w:ascii="Times New Roman" w:hAnsi="Times New Roman" w:cs="Times New Roman"/>
        </w:rPr>
        <w:br w:type="page"/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835"/>
        <w:gridCol w:w="3814"/>
        <w:gridCol w:w="2105"/>
      </w:tblGrid>
      <w:tr w:rsidR="00D74986" w:rsidRPr="00A86C29" w:rsidTr="00F06882">
        <w:tc>
          <w:tcPr>
            <w:tcW w:w="1560" w:type="dxa"/>
          </w:tcPr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>6</w:t>
            </w: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февраль</w:t>
            </w: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Мы – пассажиры!</w:t>
            </w:r>
          </w:p>
        </w:tc>
        <w:tc>
          <w:tcPr>
            <w:tcW w:w="3814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Правила поведения в общественном транспорте.      </w:t>
            </w:r>
          </w:p>
        </w:tc>
        <w:tc>
          <w:tcPr>
            <w:tcW w:w="210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 с элементами игры.</w:t>
            </w:r>
          </w:p>
        </w:tc>
      </w:tr>
      <w:tr w:rsidR="00D74986" w:rsidRPr="00A86C29" w:rsidTr="00F06882">
        <w:tc>
          <w:tcPr>
            <w:tcW w:w="1560" w:type="dxa"/>
          </w:tcPr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7</w:t>
            </w: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март</w:t>
            </w: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Перекрёстки.</w:t>
            </w:r>
          </w:p>
        </w:tc>
        <w:tc>
          <w:tcPr>
            <w:tcW w:w="3814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Сформировать у учащихся представление о перекрёстке, научить безопасному поведению на перекрёстке.</w:t>
            </w:r>
          </w:p>
        </w:tc>
        <w:tc>
          <w:tcPr>
            <w:tcW w:w="210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D74986" w:rsidRPr="00A86C29" w:rsidTr="00F06882">
        <w:tc>
          <w:tcPr>
            <w:tcW w:w="1560" w:type="dxa"/>
          </w:tcPr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8</w:t>
            </w:r>
          </w:p>
          <w:p w:rsidR="00D74986" w:rsidRPr="00A86C29" w:rsidRDefault="00D74986" w:rsidP="00817D86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   апрель</w:t>
            </w: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D74986" w:rsidRPr="00A86C29" w:rsidRDefault="00D74986" w:rsidP="00817D86">
            <w:pPr>
              <w:pStyle w:val="a8"/>
              <w:tabs>
                <w:tab w:val="left" w:pos="1155"/>
              </w:tabs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Дети и велосипед.</w:t>
            </w:r>
          </w:p>
        </w:tc>
        <w:tc>
          <w:tcPr>
            <w:tcW w:w="3814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Познакомить с правилами для велосипедиста.</w:t>
            </w:r>
          </w:p>
        </w:tc>
        <w:tc>
          <w:tcPr>
            <w:tcW w:w="210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Беседа. </w:t>
            </w:r>
          </w:p>
        </w:tc>
      </w:tr>
      <w:tr w:rsidR="00D74986" w:rsidRPr="00A86C29" w:rsidTr="00F06882">
        <w:trPr>
          <w:trHeight w:val="2773"/>
        </w:trPr>
        <w:tc>
          <w:tcPr>
            <w:tcW w:w="1560" w:type="dxa"/>
          </w:tcPr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9</w:t>
            </w: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май</w:t>
            </w: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D74986" w:rsidRPr="00A86C29" w:rsidRDefault="00D74986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Итоговое занятие.</w:t>
            </w:r>
          </w:p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Игра  «Азбука безопасности».</w:t>
            </w:r>
          </w:p>
        </w:tc>
        <w:tc>
          <w:tcPr>
            <w:tcW w:w="3814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известные учащимся правила.</w:t>
            </w:r>
          </w:p>
        </w:tc>
        <w:tc>
          <w:tcPr>
            <w:tcW w:w="2105" w:type="dxa"/>
          </w:tcPr>
          <w:p w:rsidR="00D74986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Игра.</w:t>
            </w:r>
          </w:p>
        </w:tc>
      </w:tr>
    </w:tbl>
    <w:p w:rsidR="00817D86" w:rsidRPr="00A86C29" w:rsidRDefault="00817D86" w:rsidP="00817D86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DD61B7" w:rsidRDefault="00DD61B7" w:rsidP="00DD61B7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011212" w:rsidRPr="00DD61B7" w:rsidRDefault="00D74986" w:rsidP="00DD61B7">
      <w:pPr>
        <w:pStyle w:val="a8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86C29">
        <w:rPr>
          <w:rFonts w:ascii="Times New Roman" w:hAnsi="Times New Roman" w:cs="Times New Roman"/>
          <w:b/>
          <w:sz w:val="48"/>
          <w:szCs w:val="28"/>
          <w:u w:val="single"/>
        </w:rPr>
        <w:lastRenderedPageBreak/>
        <w:t xml:space="preserve">2 </w:t>
      </w:r>
      <w:r w:rsidR="00011212" w:rsidRPr="00A86C29">
        <w:rPr>
          <w:rFonts w:ascii="Times New Roman" w:hAnsi="Times New Roman" w:cs="Times New Roman"/>
          <w:b/>
          <w:sz w:val="48"/>
          <w:szCs w:val="28"/>
          <w:u w:val="single"/>
        </w:rPr>
        <w:t>класс</w:t>
      </w:r>
    </w:p>
    <w:p w:rsidR="00011212" w:rsidRPr="00A86C29" w:rsidRDefault="00011212" w:rsidP="00011212">
      <w:pPr>
        <w:pStyle w:val="a8"/>
        <w:jc w:val="center"/>
        <w:rPr>
          <w:rFonts w:ascii="Times New Roman" w:hAnsi="Times New Roman" w:cs="Times New Roman"/>
          <w:sz w:val="16"/>
          <w:szCs w:val="28"/>
        </w:rPr>
      </w:pPr>
    </w:p>
    <w:p w:rsidR="00011212" w:rsidRPr="00A86C29" w:rsidRDefault="00011212" w:rsidP="00011212">
      <w:pPr>
        <w:pStyle w:val="a8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835"/>
        <w:gridCol w:w="3814"/>
        <w:gridCol w:w="2105"/>
      </w:tblGrid>
      <w:tr w:rsidR="00011212" w:rsidRPr="00A86C29" w:rsidTr="00574F70">
        <w:tc>
          <w:tcPr>
            <w:tcW w:w="1560" w:type="dxa"/>
          </w:tcPr>
          <w:p w:rsidR="00011212" w:rsidRPr="00A86C29" w:rsidRDefault="00011212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6C29">
              <w:rPr>
                <w:b/>
                <w:sz w:val="28"/>
                <w:szCs w:val="28"/>
              </w:rPr>
              <w:t>п</w:t>
            </w:r>
            <w:proofErr w:type="gramEnd"/>
            <w:r w:rsidRPr="00A86C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011212" w:rsidRPr="00A86C29" w:rsidRDefault="00011212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14" w:type="dxa"/>
          </w:tcPr>
          <w:p w:rsidR="00011212" w:rsidRPr="00A86C29" w:rsidRDefault="00011212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105" w:type="dxa"/>
          </w:tcPr>
          <w:p w:rsidR="00011212" w:rsidRPr="00A86C29" w:rsidRDefault="00011212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011212" w:rsidRPr="00A86C29" w:rsidTr="00574F70">
        <w:tc>
          <w:tcPr>
            <w:tcW w:w="1560" w:type="dxa"/>
          </w:tcPr>
          <w:p w:rsidR="00011212" w:rsidRPr="00A86C29" w:rsidRDefault="0001121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1</w:t>
            </w:r>
          </w:p>
          <w:p w:rsidR="00011212" w:rsidRPr="00A86C29" w:rsidRDefault="0001121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Сентябрь</w:t>
            </w:r>
          </w:p>
          <w:p w:rsidR="00011212" w:rsidRPr="00A86C29" w:rsidRDefault="0001121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1212" w:rsidRPr="00A86C29" w:rsidRDefault="00D7498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Детский </w:t>
            </w:r>
            <w:proofErr w:type="spellStart"/>
            <w:r w:rsidRPr="00A86C29">
              <w:rPr>
                <w:sz w:val="28"/>
                <w:szCs w:val="28"/>
              </w:rPr>
              <w:t>дорожно</w:t>
            </w:r>
            <w:proofErr w:type="spellEnd"/>
            <w:r w:rsidRPr="00A86C29">
              <w:rPr>
                <w:sz w:val="28"/>
                <w:szCs w:val="28"/>
              </w:rPr>
              <w:t xml:space="preserve"> – транспортный травматизм.</w:t>
            </w:r>
          </w:p>
        </w:tc>
        <w:tc>
          <w:tcPr>
            <w:tcW w:w="3814" w:type="dxa"/>
          </w:tcPr>
          <w:p w:rsidR="00011212" w:rsidRPr="00A86C29" w:rsidRDefault="00EE5BBD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Р</w:t>
            </w:r>
            <w:r w:rsidR="00011212" w:rsidRPr="00A86C29">
              <w:rPr>
                <w:sz w:val="28"/>
                <w:szCs w:val="28"/>
              </w:rPr>
              <w:t>азвивать наблюдательность,</w:t>
            </w:r>
            <w:r w:rsidRPr="00A86C29">
              <w:rPr>
                <w:sz w:val="28"/>
                <w:szCs w:val="28"/>
              </w:rPr>
              <w:t xml:space="preserve"> ответственность за своё поведение на дороге, </w:t>
            </w:r>
            <w:r w:rsidR="00011212" w:rsidRPr="00A86C29">
              <w:rPr>
                <w:sz w:val="28"/>
                <w:szCs w:val="28"/>
              </w:rPr>
              <w:t xml:space="preserve"> учить выбирать наиболее безопасный путь в школу и домой.</w:t>
            </w:r>
          </w:p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11212" w:rsidRPr="00A86C29" w:rsidRDefault="0001121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011212" w:rsidRPr="00A86C29" w:rsidTr="00574F70">
        <w:tc>
          <w:tcPr>
            <w:tcW w:w="1560" w:type="dxa"/>
          </w:tcPr>
          <w:p w:rsidR="00011212" w:rsidRPr="00A86C29" w:rsidRDefault="0001121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2</w:t>
            </w:r>
          </w:p>
          <w:p w:rsidR="00011212" w:rsidRPr="00A86C29" w:rsidRDefault="0001121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Октябрь</w:t>
            </w:r>
          </w:p>
          <w:p w:rsidR="00011212" w:rsidRPr="00A86C29" w:rsidRDefault="0001121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1212" w:rsidRPr="00A86C29" w:rsidRDefault="00EE5BBD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Дорожные знаки.</w:t>
            </w:r>
          </w:p>
        </w:tc>
        <w:tc>
          <w:tcPr>
            <w:tcW w:w="3814" w:type="dxa"/>
          </w:tcPr>
          <w:p w:rsidR="00011212" w:rsidRPr="00A86C29" w:rsidRDefault="0001121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Повторение пройденных и изучение новых дорожных знаков.</w:t>
            </w:r>
          </w:p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11212" w:rsidRPr="00A86C29" w:rsidRDefault="0001121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011212" w:rsidRPr="00A86C29" w:rsidTr="00574F70">
        <w:tc>
          <w:tcPr>
            <w:tcW w:w="1560" w:type="dxa"/>
          </w:tcPr>
          <w:p w:rsidR="00011212" w:rsidRPr="00A86C29" w:rsidRDefault="0001121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3</w:t>
            </w:r>
          </w:p>
          <w:p w:rsidR="00011212" w:rsidRPr="00A86C29" w:rsidRDefault="0001121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Ноябрь</w:t>
            </w:r>
          </w:p>
          <w:p w:rsidR="00011212" w:rsidRPr="00A86C29" w:rsidRDefault="0001121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1212" w:rsidRPr="00A86C29" w:rsidRDefault="00EE5BBD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Элементы улиц и дорог</w:t>
            </w:r>
            <w:r w:rsidR="00011212" w:rsidRPr="00A86C29">
              <w:rPr>
                <w:sz w:val="28"/>
                <w:szCs w:val="28"/>
              </w:rPr>
              <w:t>.</w:t>
            </w:r>
            <w:r w:rsidRPr="00A86C29">
              <w:rPr>
                <w:sz w:val="28"/>
                <w:szCs w:val="28"/>
              </w:rPr>
              <w:t xml:space="preserve">   Дорожная разметка.</w:t>
            </w:r>
          </w:p>
          <w:p w:rsidR="00011212" w:rsidRPr="00A86C29" w:rsidRDefault="00011212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011212" w:rsidRPr="00A86C29" w:rsidRDefault="0001121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элементы улиц и дорог,   объяснить назначение дорожной разметки.</w:t>
            </w:r>
          </w:p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11212" w:rsidRPr="00A86C29" w:rsidRDefault="0001121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Занятие </w:t>
            </w:r>
            <w:proofErr w:type="gramStart"/>
            <w:r w:rsidRPr="00A86C29">
              <w:rPr>
                <w:sz w:val="28"/>
                <w:szCs w:val="28"/>
              </w:rPr>
              <w:t>на</w:t>
            </w:r>
            <w:proofErr w:type="gramEnd"/>
            <w:r w:rsidRPr="00A86C29">
              <w:rPr>
                <w:sz w:val="28"/>
                <w:szCs w:val="28"/>
              </w:rPr>
              <w:t xml:space="preserve"> специально</w:t>
            </w:r>
          </w:p>
          <w:p w:rsidR="00011212" w:rsidRPr="00A86C29" w:rsidRDefault="0001121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оборудованной площадке.</w:t>
            </w:r>
          </w:p>
        </w:tc>
      </w:tr>
      <w:tr w:rsidR="00C70F49" w:rsidRPr="00A86C29" w:rsidTr="00574F70">
        <w:tc>
          <w:tcPr>
            <w:tcW w:w="1560" w:type="dxa"/>
          </w:tcPr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4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Декабрь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Виды светофоров. Сигналы светофора и регулировщика.</w:t>
            </w:r>
          </w:p>
        </w:tc>
        <w:tc>
          <w:tcPr>
            <w:tcW w:w="3814" w:type="dxa"/>
          </w:tcPr>
          <w:p w:rsidR="00C70F49" w:rsidRPr="00A86C29" w:rsidRDefault="00C70F49" w:rsidP="00EE5BBD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значение сигналов светофора, виды светофоров, познакомить с сигналами регулировщика.</w:t>
            </w:r>
          </w:p>
          <w:p w:rsidR="00C70F49" w:rsidRPr="00A86C29" w:rsidRDefault="00C70F49" w:rsidP="00EE5BB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C70F49" w:rsidRPr="00A86C29" w:rsidRDefault="00C70F49" w:rsidP="006F1861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 с элементами игры.</w:t>
            </w:r>
          </w:p>
        </w:tc>
      </w:tr>
      <w:tr w:rsidR="00C70F49" w:rsidRPr="00A86C29" w:rsidTr="00574F70">
        <w:tc>
          <w:tcPr>
            <w:tcW w:w="1560" w:type="dxa"/>
          </w:tcPr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5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Январь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Ребёнок и общественный транспорт.</w:t>
            </w:r>
          </w:p>
        </w:tc>
        <w:tc>
          <w:tcPr>
            <w:tcW w:w="3814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Правила пользования общественным транспортом.   Закрепить и дополнить знания учащихся о правилах перехода улицы (дороги)  при выходе из транспортных средств общего пользования. </w:t>
            </w:r>
          </w:p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0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 с элементами игры.</w:t>
            </w:r>
          </w:p>
        </w:tc>
      </w:tr>
      <w:tr w:rsidR="00C70F49" w:rsidRPr="00A86C29" w:rsidTr="00574F70">
        <w:tc>
          <w:tcPr>
            <w:tcW w:w="1560" w:type="dxa"/>
          </w:tcPr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6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Февраль 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Правила перехода улиц и дорог.</w:t>
            </w:r>
          </w:p>
        </w:tc>
        <w:tc>
          <w:tcPr>
            <w:tcW w:w="3814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известные учащимся правила перехода улиц и дорог, раскрыть наиболее опасные участки для движения учащихся в микрорайоне школы.</w:t>
            </w:r>
          </w:p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Занятие </w:t>
            </w:r>
            <w:proofErr w:type="gramStart"/>
            <w:r w:rsidRPr="00A86C29">
              <w:rPr>
                <w:sz w:val="28"/>
                <w:szCs w:val="28"/>
              </w:rPr>
              <w:t>на</w:t>
            </w:r>
            <w:proofErr w:type="gramEnd"/>
            <w:r w:rsidRPr="00A86C29">
              <w:rPr>
                <w:sz w:val="28"/>
                <w:szCs w:val="28"/>
              </w:rPr>
              <w:t xml:space="preserve"> специально</w:t>
            </w:r>
          </w:p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оборудованной площадке.</w:t>
            </w:r>
          </w:p>
        </w:tc>
      </w:tr>
      <w:tr w:rsidR="00C70F49" w:rsidRPr="00A86C29" w:rsidTr="00574F70">
        <w:tc>
          <w:tcPr>
            <w:tcW w:w="1560" w:type="dxa"/>
          </w:tcPr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7</w:t>
            </w:r>
          </w:p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   Март 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C70F49" w:rsidRPr="00A86C29" w:rsidRDefault="00C70F49" w:rsidP="00F06882">
            <w:pPr>
              <w:pStyle w:val="a8"/>
              <w:tabs>
                <w:tab w:val="left" w:pos="1155"/>
              </w:tabs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283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>Правила движения на велосипеде.</w:t>
            </w:r>
          </w:p>
        </w:tc>
        <w:tc>
          <w:tcPr>
            <w:tcW w:w="3814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правила для велосипедиста.</w:t>
            </w:r>
          </w:p>
        </w:tc>
        <w:tc>
          <w:tcPr>
            <w:tcW w:w="210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Беседа. </w:t>
            </w:r>
          </w:p>
        </w:tc>
      </w:tr>
      <w:tr w:rsidR="00C70F49" w:rsidRPr="00A86C29" w:rsidTr="00574F70">
        <w:tc>
          <w:tcPr>
            <w:tcW w:w="1560" w:type="dxa"/>
          </w:tcPr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>8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Апрель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Перекрёстки и их виды.</w:t>
            </w:r>
          </w:p>
        </w:tc>
        <w:tc>
          <w:tcPr>
            <w:tcW w:w="3814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Познакомить с видами перекрёстков, научить безопасному поведению на перекрёстке.</w:t>
            </w:r>
          </w:p>
        </w:tc>
        <w:tc>
          <w:tcPr>
            <w:tcW w:w="210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C70F49" w:rsidRPr="00A86C29" w:rsidTr="00574F70">
        <w:tc>
          <w:tcPr>
            <w:tcW w:w="1560" w:type="dxa"/>
          </w:tcPr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9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Май</w:t>
            </w: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C70F49" w:rsidRPr="00A86C29" w:rsidRDefault="00C70F4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Итоговое занятие.</w:t>
            </w:r>
          </w:p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Игра  «В гостях у светофора».</w:t>
            </w:r>
          </w:p>
        </w:tc>
        <w:tc>
          <w:tcPr>
            <w:tcW w:w="3814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известные учащимся правила.</w:t>
            </w:r>
          </w:p>
        </w:tc>
        <w:tc>
          <w:tcPr>
            <w:tcW w:w="2105" w:type="dxa"/>
          </w:tcPr>
          <w:p w:rsidR="00C70F49" w:rsidRPr="00A86C29" w:rsidRDefault="00C70F4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Игра.</w:t>
            </w:r>
          </w:p>
        </w:tc>
      </w:tr>
    </w:tbl>
    <w:p w:rsidR="00011212" w:rsidRPr="00A86C29" w:rsidRDefault="00011212" w:rsidP="00011212">
      <w:pPr>
        <w:rPr>
          <w:rFonts w:ascii="Times New Roman" w:hAnsi="Times New Roman" w:cs="Times New Roman"/>
          <w:sz w:val="12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  <w:r w:rsidRPr="00A86C29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E33A72" w:rsidRPr="00A86C29" w:rsidRDefault="00E33A72" w:rsidP="00E33A72">
      <w:pPr>
        <w:rPr>
          <w:rFonts w:ascii="Times New Roman" w:hAnsi="Times New Roman" w:cs="Times New Roman"/>
        </w:rPr>
      </w:pPr>
    </w:p>
    <w:p w:rsidR="00DD61B7" w:rsidRDefault="00E33A72" w:rsidP="00E33A72">
      <w:pPr>
        <w:rPr>
          <w:rFonts w:ascii="Times New Roman" w:hAnsi="Times New Roman" w:cs="Times New Roman"/>
        </w:rPr>
      </w:pPr>
      <w:r w:rsidRPr="00A86C29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D61B7" w:rsidRDefault="00DD61B7" w:rsidP="00E33A72">
      <w:pPr>
        <w:rPr>
          <w:rFonts w:ascii="Times New Roman" w:hAnsi="Times New Roman" w:cs="Times New Roman"/>
        </w:rPr>
      </w:pPr>
    </w:p>
    <w:p w:rsidR="00DD61B7" w:rsidRDefault="00DD61B7" w:rsidP="00E33A72">
      <w:pPr>
        <w:rPr>
          <w:rFonts w:ascii="Times New Roman" w:hAnsi="Times New Roman" w:cs="Times New Roman"/>
        </w:rPr>
      </w:pPr>
    </w:p>
    <w:p w:rsidR="00574F70" w:rsidRPr="00A86C29" w:rsidRDefault="00574F70" w:rsidP="00DD61B7">
      <w:pPr>
        <w:jc w:val="center"/>
        <w:rPr>
          <w:rFonts w:ascii="Times New Roman" w:hAnsi="Times New Roman" w:cs="Times New Roman"/>
        </w:rPr>
      </w:pPr>
      <w:r w:rsidRPr="00A86C29">
        <w:rPr>
          <w:rFonts w:ascii="Times New Roman" w:hAnsi="Times New Roman" w:cs="Times New Roman"/>
          <w:b/>
          <w:sz w:val="48"/>
          <w:szCs w:val="28"/>
          <w:u w:val="single"/>
        </w:rPr>
        <w:lastRenderedPageBreak/>
        <w:t>3  класс</w:t>
      </w:r>
    </w:p>
    <w:p w:rsidR="00574F70" w:rsidRPr="00A86C29" w:rsidRDefault="00574F70" w:rsidP="00574F70">
      <w:pPr>
        <w:pStyle w:val="a8"/>
        <w:jc w:val="center"/>
        <w:rPr>
          <w:rFonts w:ascii="Times New Roman" w:hAnsi="Times New Roman" w:cs="Times New Roman"/>
          <w:sz w:val="16"/>
          <w:szCs w:val="28"/>
        </w:rPr>
      </w:pPr>
    </w:p>
    <w:p w:rsidR="00574F70" w:rsidRPr="00A86C29" w:rsidRDefault="00574F70" w:rsidP="00574F70">
      <w:pPr>
        <w:pStyle w:val="a8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835"/>
        <w:gridCol w:w="3814"/>
        <w:gridCol w:w="2105"/>
      </w:tblGrid>
      <w:tr w:rsidR="00574F70" w:rsidRPr="00A86C29" w:rsidTr="00F06882">
        <w:tc>
          <w:tcPr>
            <w:tcW w:w="1560" w:type="dxa"/>
          </w:tcPr>
          <w:p w:rsidR="00574F70" w:rsidRPr="00A86C29" w:rsidRDefault="00574F70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6C29">
              <w:rPr>
                <w:b/>
                <w:sz w:val="28"/>
                <w:szCs w:val="28"/>
              </w:rPr>
              <w:t>п</w:t>
            </w:r>
            <w:proofErr w:type="gramEnd"/>
            <w:r w:rsidRPr="00A86C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574F70" w:rsidRPr="00A86C29" w:rsidRDefault="00574F70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14" w:type="dxa"/>
          </w:tcPr>
          <w:p w:rsidR="00574F70" w:rsidRPr="00A86C29" w:rsidRDefault="00574F70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105" w:type="dxa"/>
          </w:tcPr>
          <w:p w:rsidR="00574F70" w:rsidRPr="00A86C29" w:rsidRDefault="00574F70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574F70" w:rsidRPr="00A86C29" w:rsidTr="00F06882">
        <w:tc>
          <w:tcPr>
            <w:tcW w:w="1560" w:type="dxa"/>
          </w:tcPr>
          <w:p w:rsidR="00574F70" w:rsidRPr="00A86C29" w:rsidRDefault="00574F70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1</w:t>
            </w:r>
          </w:p>
          <w:p w:rsidR="00574F70" w:rsidRPr="00A86C29" w:rsidRDefault="00574F70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Сентябрь</w:t>
            </w:r>
          </w:p>
          <w:p w:rsidR="00574F70" w:rsidRPr="00A86C29" w:rsidRDefault="00574F70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Детский </w:t>
            </w:r>
            <w:proofErr w:type="spellStart"/>
            <w:r w:rsidRPr="00A86C29">
              <w:rPr>
                <w:sz w:val="28"/>
                <w:szCs w:val="28"/>
              </w:rPr>
              <w:t>дорожно</w:t>
            </w:r>
            <w:proofErr w:type="spellEnd"/>
            <w:r w:rsidRPr="00A86C29">
              <w:rPr>
                <w:sz w:val="28"/>
                <w:szCs w:val="28"/>
              </w:rPr>
              <w:t xml:space="preserve"> – транспортный травматизм. Основные правила поведения на улице и дороге.</w:t>
            </w:r>
          </w:p>
        </w:tc>
        <w:tc>
          <w:tcPr>
            <w:tcW w:w="3814" w:type="dxa"/>
          </w:tcPr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Развивать наблюдательность, ответственность за своё поведение на дороге,  учить выбирать наиболее безопасный путь в школу и домой.</w:t>
            </w:r>
          </w:p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574F70" w:rsidRPr="00A86C29" w:rsidTr="00F06882">
        <w:tc>
          <w:tcPr>
            <w:tcW w:w="1560" w:type="dxa"/>
          </w:tcPr>
          <w:p w:rsidR="00574F70" w:rsidRPr="00A86C29" w:rsidRDefault="00574F70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2</w:t>
            </w:r>
          </w:p>
          <w:p w:rsidR="00574F70" w:rsidRPr="00A86C29" w:rsidRDefault="00574F70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Октябрь</w:t>
            </w:r>
          </w:p>
          <w:p w:rsidR="00574F70" w:rsidRPr="00A86C29" w:rsidRDefault="00574F70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История возникновения правил дорожного движения.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Познакомить с историей возникновения правил дорожного движения.</w:t>
            </w:r>
          </w:p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74F70" w:rsidRPr="00A86C29" w:rsidRDefault="00574F70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E33A72" w:rsidRPr="00A86C29" w:rsidTr="00F06882">
        <w:tc>
          <w:tcPr>
            <w:tcW w:w="1560" w:type="dxa"/>
          </w:tcPr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3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Ноябрь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Дорожные знаки и их группы.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Повторение пройденных и изучение новых дорожных знаков.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Занятие </w:t>
            </w:r>
            <w:proofErr w:type="gramStart"/>
            <w:r w:rsidRPr="00A86C29">
              <w:rPr>
                <w:sz w:val="28"/>
                <w:szCs w:val="28"/>
              </w:rPr>
              <w:t>на</w:t>
            </w:r>
            <w:proofErr w:type="gramEnd"/>
            <w:r w:rsidRPr="00A86C29">
              <w:rPr>
                <w:sz w:val="28"/>
                <w:szCs w:val="28"/>
              </w:rPr>
              <w:t xml:space="preserve"> специально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оборудованной площадке.</w:t>
            </w:r>
          </w:p>
        </w:tc>
      </w:tr>
      <w:tr w:rsidR="00E33A72" w:rsidRPr="00A86C29" w:rsidTr="00F06882">
        <w:tc>
          <w:tcPr>
            <w:tcW w:w="1560" w:type="dxa"/>
          </w:tcPr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4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Декабрь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Сигналы, регулирующие дорожное движение.</w:t>
            </w:r>
          </w:p>
        </w:tc>
        <w:tc>
          <w:tcPr>
            <w:tcW w:w="3814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значение сигналов светофора, регулировщика.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 с элементами игры.</w:t>
            </w:r>
          </w:p>
        </w:tc>
      </w:tr>
      <w:tr w:rsidR="00E33A72" w:rsidRPr="00A86C29" w:rsidTr="00F06882">
        <w:tc>
          <w:tcPr>
            <w:tcW w:w="1560" w:type="dxa"/>
          </w:tcPr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5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Январь  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Безопасность пешеходов.</w:t>
            </w:r>
          </w:p>
        </w:tc>
        <w:tc>
          <w:tcPr>
            <w:tcW w:w="3814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известные учащимся правила перехода улиц и дорог, раскрыть наиболее опасные участки для движения учащихся в микрорайоне школы.</w:t>
            </w:r>
          </w:p>
        </w:tc>
        <w:tc>
          <w:tcPr>
            <w:tcW w:w="210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Занятие </w:t>
            </w:r>
            <w:proofErr w:type="gramStart"/>
            <w:r w:rsidRPr="00A86C29">
              <w:rPr>
                <w:sz w:val="28"/>
                <w:szCs w:val="28"/>
              </w:rPr>
              <w:t>на</w:t>
            </w:r>
            <w:proofErr w:type="gramEnd"/>
            <w:r w:rsidRPr="00A86C29">
              <w:rPr>
                <w:sz w:val="28"/>
                <w:szCs w:val="28"/>
              </w:rPr>
              <w:t xml:space="preserve"> специально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оборудованной площадке.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</w:tc>
      </w:tr>
      <w:tr w:rsidR="00E33A72" w:rsidRPr="00A86C29" w:rsidTr="00F06882">
        <w:tc>
          <w:tcPr>
            <w:tcW w:w="1560" w:type="dxa"/>
          </w:tcPr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6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Февраль 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Виды транспортных средств.</w:t>
            </w:r>
            <w:r w:rsidR="00037173" w:rsidRPr="00A86C29">
              <w:rPr>
                <w:sz w:val="28"/>
                <w:szCs w:val="28"/>
              </w:rPr>
              <w:t xml:space="preserve">  Сигналы, подаваемые водителями транспортных средств.</w:t>
            </w:r>
          </w:p>
        </w:tc>
        <w:tc>
          <w:tcPr>
            <w:tcW w:w="3814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назначение различных видов транспорта</w:t>
            </w:r>
            <w:r w:rsidR="00037173" w:rsidRPr="00A86C29">
              <w:rPr>
                <w:sz w:val="28"/>
                <w:szCs w:val="28"/>
              </w:rPr>
              <w:t>, познакомить с сигналами, подаваемыми водителями.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     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 с элементами игры.</w:t>
            </w:r>
          </w:p>
        </w:tc>
      </w:tr>
      <w:tr w:rsidR="00E33A72" w:rsidRPr="00A86C29" w:rsidTr="00F06882">
        <w:tc>
          <w:tcPr>
            <w:tcW w:w="1560" w:type="dxa"/>
          </w:tcPr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7</w:t>
            </w:r>
          </w:p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   Март 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tabs>
                <w:tab w:val="left" w:pos="1155"/>
              </w:tabs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283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>Тормозной путь транспортных средств.</w:t>
            </w:r>
          </w:p>
        </w:tc>
        <w:tc>
          <w:tcPr>
            <w:tcW w:w="3814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Сформировать представление учащихся об опасности перехода проезжей части </w:t>
            </w:r>
            <w:r w:rsidRPr="00A86C29">
              <w:rPr>
                <w:sz w:val="28"/>
                <w:szCs w:val="28"/>
              </w:rPr>
              <w:lastRenderedPageBreak/>
              <w:t>перед близко идущими транспортными средствами, объяснить учащимся, что такое тормозной путь автомобиля.</w:t>
            </w:r>
          </w:p>
        </w:tc>
        <w:tc>
          <w:tcPr>
            <w:tcW w:w="210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 xml:space="preserve">Беседа. </w:t>
            </w:r>
          </w:p>
        </w:tc>
      </w:tr>
      <w:tr w:rsidR="00E33A72" w:rsidRPr="00A86C29" w:rsidTr="00F06882">
        <w:tc>
          <w:tcPr>
            <w:tcW w:w="1560" w:type="dxa"/>
          </w:tcPr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>8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Апрель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Перекрёстки и их виды.</w:t>
            </w:r>
            <w:r w:rsidR="00FC57E9" w:rsidRPr="00A86C29">
              <w:rPr>
                <w:sz w:val="28"/>
                <w:szCs w:val="28"/>
              </w:rPr>
              <w:t xml:space="preserve">  Правила перехода улицы на перекрёстках.</w:t>
            </w:r>
          </w:p>
        </w:tc>
        <w:tc>
          <w:tcPr>
            <w:tcW w:w="3814" w:type="dxa"/>
          </w:tcPr>
          <w:p w:rsidR="00E33A72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 виды</w:t>
            </w:r>
            <w:r w:rsidR="00E33A72" w:rsidRPr="00A86C29">
              <w:rPr>
                <w:sz w:val="28"/>
                <w:szCs w:val="28"/>
              </w:rPr>
              <w:t xml:space="preserve"> перекрёстков, научить безопасному поведению на перекрёстке.</w:t>
            </w:r>
          </w:p>
        </w:tc>
        <w:tc>
          <w:tcPr>
            <w:tcW w:w="2105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E33A72" w:rsidRPr="00A86C29" w:rsidTr="00F06882">
        <w:tc>
          <w:tcPr>
            <w:tcW w:w="1560" w:type="dxa"/>
          </w:tcPr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9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Май</w:t>
            </w: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E33A72" w:rsidRPr="00A86C29" w:rsidRDefault="00E33A72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3A72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86C29">
              <w:rPr>
                <w:sz w:val="28"/>
                <w:szCs w:val="28"/>
              </w:rPr>
              <w:t>изученного</w:t>
            </w:r>
            <w:proofErr w:type="gramEnd"/>
            <w:r w:rsidRPr="00A86C29"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3814" w:type="dxa"/>
          </w:tcPr>
          <w:p w:rsidR="00E33A72" w:rsidRPr="00A86C29" w:rsidRDefault="00E33A72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известные учащимся правила.</w:t>
            </w:r>
          </w:p>
        </w:tc>
        <w:tc>
          <w:tcPr>
            <w:tcW w:w="2105" w:type="dxa"/>
          </w:tcPr>
          <w:p w:rsidR="00E33A72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Тест</w:t>
            </w:r>
            <w:r w:rsidR="00E33A72" w:rsidRPr="00A86C29">
              <w:rPr>
                <w:sz w:val="28"/>
                <w:szCs w:val="28"/>
              </w:rPr>
              <w:t>.</w:t>
            </w:r>
          </w:p>
        </w:tc>
      </w:tr>
    </w:tbl>
    <w:p w:rsidR="00574F70" w:rsidRPr="00A86C29" w:rsidRDefault="00574F70" w:rsidP="00574F70">
      <w:pPr>
        <w:rPr>
          <w:rFonts w:ascii="Times New Roman" w:hAnsi="Times New Roman" w:cs="Times New Roman"/>
          <w:sz w:val="12"/>
        </w:rPr>
      </w:pPr>
    </w:p>
    <w:p w:rsidR="00570607" w:rsidRPr="00A86C29" w:rsidRDefault="00570607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570607" w:rsidRPr="00A86C29" w:rsidRDefault="00570607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FC57E9" w:rsidRPr="00A86C29" w:rsidRDefault="00FC57E9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DD61B7" w:rsidRDefault="00FC57E9" w:rsidP="00FC57E9">
      <w:pPr>
        <w:rPr>
          <w:rFonts w:ascii="Times New Roman" w:hAnsi="Times New Roman" w:cs="Times New Roman"/>
        </w:rPr>
      </w:pPr>
      <w:r w:rsidRPr="00A86C2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D61B7" w:rsidRDefault="00DD61B7" w:rsidP="00FC57E9">
      <w:pPr>
        <w:rPr>
          <w:rFonts w:ascii="Times New Roman" w:hAnsi="Times New Roman" w:cs="Times New Roman"/>
        </w:rPr>
      </w:pPr>
    </w:p>
    <w:p w:rsidR="00DD61B7" w:rsidRDefault="00DD61B7" w:rsidP="00FC57E9">
      <w:pPr>
        <w:rPr>
          <w:rFonts w:ascii="Times New Roman" w:hAnsi="Times New Roman" w:cs="Times New Roman"/>
        </w:rPr>
      </w:pPr>
    </w:p>
    <w:p w:rsidR="00DD61B7" w:rsidRDefault="00DD61B7" w:rsidP="00DD61B7">
      <w:pPr>
        <w:jc w:val="center"/>
        <w:rPr>
          <w:rFonts w:ascii="Times New Roman" w:hAnsi="Times New Roman" w:cs="Times New Roman"/>
        </w:rPr>
      </w:pPr>
    </w:p>
    <w:p w:rsidR="00FC57E9" w:rsidRPr="00A86C29" w:rsidRDefault="00037173" w:rsidP="00DD61B7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  <w:r w:rsidRPr="00A86C29">
        <w:rPr>
          <w:rFonts w:ascii="Times New Roman" w:hAnsi="Times New Roman" w:cs="Times New Roman"/>
          <w:b/>
          <w:sz w:val="48"/>
          <w:szCs w:val="28"/>
          <w:u w:val="single"/>
        </w:rPr>
        <w:lastRenderedPageBreak/>
        <w:t>4</w:t>
      </w:r>
      <w:r w:rsidR="00FC57E9" w:rsidRPr="00A86C29">
        <w:rPr>
          <w:rFonts w:ascii="Times New Roman" w:hAnsi="Times New Roman" w:cs="Times New Roman"/>
          <w:b/>
          <w:sz w:val="48"/>
          <w:szCs w:val="28"/>
          <w:u w:val="single"/>
        </w:rPr>
        <w:t xml:space="preserve">  класс</w:t>
      </w:r>
    </w:p>
    <w:p w:rsidR="00FC57E9" w:rsidRPr="00A86C29" w:rsidRDefault="00FC57E9" w:rsidP="00FC57E9">
      <w:pPr>
        <w:pStyle w:val="a8"/>
        <w:jc w:val="center"/>
        <w:rPr>
          <w:rFonts w:ascii="Times New Roman" w:hAnsi="Times New Roman" w:cs="Times New Roman"/>
          <w:sz w:val="16"/>
          <w:szCs w:val="28"/>
        </w:rPr>
      </w:pPr>
    </w:p>
    <w:p w:rsidR="00FC57E9" w:rsidRPr="00A86C29" w:rsidRDefault="00FC57E9" w:rsidP="00FC57E9">
      <w:pPr>
        <w:pStyle w:val="a8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3402"/>
        <w:gridCol w:w="3389"/>
        <w:gridCol w:w="2105"/>
      </w:tblGrid>
      <w:tr w:rsidR="00037173" w:rsidRPr="00A86C29" w:rsidTr="002900F8">
        <w:tc>
          <w:tcPr>
            <w:tcW w:w="1418" w:type="dxa"/>
          </w:tcPr>
          <w:p w:rsidR="00FC57E9" w:rsidRPr="00A86C29" w:rsidRDefault="00FC57E9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6C29">
              <w:rPr>
                <w:b/>
                <w:sz w:val="28"/>
                <w:szCs w:val="28"/>
              </w:rPr>
              <w:t>п</w:t>
            </w:r>
            <w:proofErr w:type="gramEnd"/>
            <w:r w:rsidRPr="00A86C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FC57E9" w:rsidRPr="00A86C29" w:rsidRDefault="00FC57E9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9" w:type="dxa"/>
          </w:tcPr>
          <w:p w:rsidR="00FC57E9" w:rsidRPr="00A86C29" w:rsidRDefault="00FC57E9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105" w:type="dxa"/>
          </w:tcPr>
          <w:p w:rsidR="00FC57E9" w:rsidRPr="00A86C29" w:rsidRDefault="00FC57E9" w:rsidP="00F0688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86C29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037173" w:rsidRPr="00A86C29" w:rsidTr="002900F8">
        <w:trPr>
          <w:trHeight w:val="1859"/>
        </w:trPr>
        <w:tc>
          <w:tcPr>
            <w:tcW w:w="1418" w:type="dxa"/>
          </w:tcPr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1</w:t>
            </w:r>
          </w:p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Сентябрь</w:t>
            </w:r>
          </w:p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Основные правила поведения на улице и дороге.</w:t>
            </w:r>
          </w:p>
        </w:tc>
        <w:tc>
          <w:tcPr>
            <w:tcW w:w="3389" w:type="dxa"/>
          </w:tcPr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Развивать наблюдательность, ответственность за своё поведение на дороге.</w:t>
            </w:r>
          </w:p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C57E9" w:rsidRPr="00A86C29" w:rsidRDefault="00FC57E9" w:rsidP="00FC57E9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Контроль знаний (тест).</w:t>
            </w:r>
          </w:p>
        </w:tc>
      </w:tr>
      <w:tr w:rsidR="00037173" w:rsidRPr="00A86C29" w:rsidTr="002900F8">
        <w:tc>
          <w:tcPr>
            <w:tcW w:w="1418" w:type="dxa"/>
          </w:tcPr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2</w:t>
            </w:r>
          </w:p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Октябрь</w:t>
            </w:r>
          </w:p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57E9" w:rsidRPr="00A86C29" w:rsidRDefault="00FC57E9" w:rsidP="00FC57E9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Движение пешеходов, их права и обязанности. </w:t>
            </w:r>
            <w:r w:rsidR="002900F8" w:rsidRPr="00A86C29">
              <w:rPr>
                <w:sz w:val="28"/>
                <w:szCs w:val="28"/>
              </w:rPr>
              <w:t xml:space="preserve"> Виды перекрёстков. Дорожная разметка.</w:t>
            </w:r>
          </w:p>
        </w:tc>
        <w:tc>
          <w:tcPr>
            <w:tcW w:w="3389" w:type="dxa"/>
          </w:tcPr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и закрепить знани</w:t>
            </w:r>
            <w:r w:rsidR="002900F8" w:rsidRPr="00A86C29">
              <w:rPr>
                <w:sz w:val="28"/>
                <w:szCs w:val="28"/>
              </w:rPr>
              <w:t>я о правилах движения пешеходов, элементах улиц и дорог, видах перекрёстков и дорожной разметке.</w:t>
            </w:r>
          </w:p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Беседа, разбор ситуаций.</w:t>
            </w:r>
          </w:p>
        </w:tc>
      </w:tr>
      <w:tr w:rsidR="00037173" w:rsidRPr="00A86C29" w:rsidTr="002900F8">
        <w:tc>
          <w:tcPr>
            <w:tcW w:w="1418" w:type="dxa"/>
          </w:tcPr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3</w:t>
            </w:r>
          </w:p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Ноябрь</w:t>
            </w:r>
          </w:p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Что такое ДТП? Причины возникновения ДТП.</w:t>
            </w:r>
          </w:p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Познакомить с понятием ДТП, причинами возникновения ДТП.</w:t>
            </w:r>
          </w:p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Беседа, разбор ситуаций.</w:t>
            </w:r>
          </w:p>
        </w:tc>
      </w:tr>
      <w:tr w:rsidR="00037173" w:rsidRPr="00A86C29" w:rsidTr="002900F8">
        <w:tc>
          <w:tcPr>
            <w:tcW w:w="1418" w:type="dxa"/>
          </w:tcPr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4</w:t>
            </w:r>
          </w:p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Декабрь</w:t>
            </w:r>
          </w:p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FC57E9" w:rsidRPr="00A86C29" w:rsidRDefault="00FC57E9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57E9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Игра «Я знаток дорожных знаков».</w:t>
            </w:r>
          </w:p>
        </w:tc>
        <w:tc>
          <w:tcPr>
            <w:tcW w:w="3389" w:type="dxa"/>
          </w:tcPr>
          <w:p w:rsidR="00FC57E9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Проверка знаний дорожных знаков и их групп.</w:t>
            </w:r>
          </w:p>
          <w:p w:rsidR="00FC57E9" w:rsidRPr="00A86C29" w:rsidRDefault="00FC57E9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C57E9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Игра. </w:t>
            </w:r>
          </w:p>
        </w:tc>
      </w:tr>
      <w:tr w:rsidR="00037173" w:rsidRPr="00A86C29" w:rsidTr="002900F8">
        <w:tc>
          <w:tcPr>
            <w:tcW w:w="1418" w:type="dxa"/>
          </w:tcPr>
          <w:p w:rsidR="00037173" w:rsidRPr="00A86C29" w:rsidRDefault="00037173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5</w:t>
            </w:r>
          </w:p>
          <w:p w:rsidR="00037173" w:rsidRPr="00A86C29" w:rsidRDefault="00037173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Январь  </w:t>
            </w:r>
          </w:p>
          <w:p w:rsidR="00037173" w:rsidRPr="00A86C29" w:rsidRDefault="00037173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037173" w:rsidRPr="00A86C29" w:rsidRDefault="00037173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Предупредительные сигналы водителя.   Значение номерных знаков.</w:t>
            </w:r>
          </w:p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</w:p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Познакомить со значением номерных знаков.</w:t>
            </w:r>
          </w:p>
        </w:tc>
        <w:tc>
          <w:tcPr>
            <w:tcW w:w="2105" w:type="dxa"/>
          </w:tcPr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</w:p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</w:p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</w:p>
        </w:tc>
      </w:tr>
      <w:tr w:rsidR="00037173" w:rsidRPr="00A86C29" w:rsidTr="002900F8">
        <w:tc>
          <w:tcPr>
            <w:tcW w:w="1418" w:type="dxa"/>
          </w:tcPr>
          <w:p w:rsidR="00037173" w:rsidRPr="00A86C29" w:rsidRDefault="00037173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6</w:t>
            </w:r>
          </w:p>
          <w:p w:rsidR="00037173" w:rsidRPr="00A86C29" w:rsidRDefault="00037173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Февраль </w:t>
            </w:r>
          </w:p>
          <w:p w:rsidR="00037173" w:rsidRPr="00A86C29" w:rsidRDefault="00037173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037173" w:rsidRPr="00A86C29" w:rsidRDefault="00037173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Права и обязанности пассажиров.  Правила перехода улиц и дорог после высадки из транспорта.</w:t>
            </w:r>
          </w:p>
        </w:tc>
        <w:tc>
          <w:tcPr>
            <w:tcW w:w="3389" w:type="dxa"/>
          </w:tcPr>
          <w:p w:rsidR="002900F8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правила пассажиров</w:t>
            </w:r>
            <w:r w:rsidR="002900F8" w:rsidRPr="00A86C29">
              <w:rPr>
                <w:sz w:val="28"/>
                <w:szCs w:val="28"/>
              </w:rPr>
              <w:t xml:space="preserve">, научить  безопасному поведению   </w:t>
            </w:r>
          </w:p>
          <w:p w:rsidR="00037173" w:rsidRPr="00A86C29" w:rsidRDefault="002900F8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на посадочных площадках,  посадке и высадке из транспорта. </w:t>
            </w:r>
          </w:p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     </w:t>
            </w:r>
          </w:p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</w:p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</w:p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37173" w:rsidRPr="00A86C29" w:rsidRDefault="00037173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 с элементами игры.</w:t>
            </w:r>
          </w:p>
        </w:tc>
      </w:tr>
      <w:tr w:rsidR="002900F8" w:rsidRPr="00A86C29" w:rsidTr="002900F8">
        <w:tc>
          <w:tcPr>
            <w:tcW w:w="1418" w:type="dxa"/>
          </w:tcPr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7</w:t>
            </w:r>
          </w:p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    Март </w:t>
            </w:r>
          </w:p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2900F8" w:rsidRPr="00A86C29" w:rsidRDefault="002900F8" w:rsidP="00F06882">
            <w:pPr>
              <w:pStyle w:val="a8"/>
              <w:tabs>
                <w:tab w:val="left" w:pos="1155"/>
              </w:tabs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 xml:space="preserve"> Железнодорожные переезды. </w:t>
            </w:r>
          </w:p>
        </w:tc>
        <w:tc>
          <w:tcPr>
            <w:tcW w:w="3389" w:type="dxa"/>
          </w:tcPr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Сформировать представление учащихся </w:t>
            </w:r>
            <w:r w:rsidRPr="00A86C29">
              <w:rPr>
                <w:sz w:val="28"/>
                <w:szCs w:val="28"/>
              </w:rPr>
              <w:lastRenderedPageBreak/>
              <w:t>о безопасном поведении на  железнодорожных переездах.</w:t>
            </w:r>
          </w:p>
        </w:tc>
        <w:tc>
          <w:tcPr>
            <w:tcW w:w="2105" w:type="dxa"/>
          </w:tcPr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 xml:space="preserve">Беседа. </w:t>
            </w:r>
          </w:p>
        </w:tc>
      </w:tr>
      <w:tr w:rsidR="002900F8" w:rsidRPr="00A86C29" w:rsidTr="002900F8">
        <w:tc>
          <w:tcPr>
            <w:tcW w:w="1418" w:type="dxa"/>
          </w:tcPr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lastRenderedPageBreak/>
              <w:t>8</w:t>
            </w:r>
          </w:p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Апрель</w:t>
            </w:r>
          </w:p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00F8" w:rsidRPr="00A86C29" w:rsidRDefault="00A422C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Велосипед и дорожное движение.</w:t>
            </w:r>
          </w:p>
        </w:tc>
        <w:tc>
          <w:tcPr>
            <w:tcW w:w="3389" w:type="dxa"/>
          </w:tcPr>
          <w:p w:rsidR="002900F8" w:rsidRPr="00A86C29" w:rsidRDefault="00A422C6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правила движения на велосипеде, учить предвидеть опасность при езде на велосипеде.</w:t>
            </w:r>
          </w:p>
        </w:tc>
        <w:tc>
          <w:tcPr>
            <w:tcW w:w="2105" w:type="dxa"/>
          </w:tcPr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Беседа.</w:t>
            </w:r>
          </w:p>
        </w:tc>
      </w:tr>
      <w:tr w:rsidR="002900F8" w:rsidRPr="00A86C29" w:rsidTr="002900F8">
        <w:tc>
          <w:tcPr>
            <w:tcW w:w="1418" w:type="dxa"/>
          </w:tcPr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9</w:t>
            </w:r>
          </w:p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Май</w:t>
            </w:r>
          </w:p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</w:p>
          <w:p w:rsidR="002900F8" w:rsidRPr="00A86C29" w:rsidRDefault="002900F8" w:rsidP="00F0688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86C29">
              <w:rPr>
                <w:sz w:val="28"/>
                <w:szCs w:val="28"/>
              </w:rPr>
              <w:t>изученного</w:t>
            </w:r>
            <w:proofErr w:type="gramEnd"/>
            <w:r w:rsidRPr="00A86C29"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3389" w:type="dxa"/>
          </w:tcPr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Повторить известные учащимся правила.</w:t>
            </w:r>
          </w:p>
        </w:tc>
        <w:tc>
          <w:tcPr>
            <w:tcW w:w="2105" w:type="dxa"/>
          </w:tcPr>
          <w:p w:rsidR="002900F8" w:rsidRPr="00A86C29" w:rsidRDefault="002900F8" w:rsidP="00F06882">
            <w:pPr>
              <w:pStyle w:val="a8"/>
              <w:rPr>
                <w:sz w:val="28"/>
                <w:szCs w:val="28"/>
              </w:rPr>
            </w:pPr>
            <w:r w:rsidRPr="00A86C29">
              <w:rPr>
                <w:sz w:val="28"/>
                <w:szCs w:val="28"/>
              </w:rPr>
              <w:t>Тест.</w:t>
            </w:r>
          </w:p>
        </w:tc>
      </w:tr>
    </w:tbl>
    <w:p w:rsidR="00570607" w:rsidRPr="00A86C29" w:rsidRDefault="00570607" w:rsidP="00A422C6">
      <w:pPr>
        <w:rPr>
          <w:rFonts w:ascii="Times New Roman" w:hAnsi="Times New Roman" w:cs="Times New Roman"/>
        </w:rPr>
      </w:pPr>
    </w:p>
    <w:p w:rsidR="00570607" w:rsidRPr="00A86C29" w:rsidRDefault="00570607" w:rsidP="00570607">
      <w:pPr>
        <w:pStyle w:val="a8"/>
        <w:rPr>
          <w:rFonts w:ascii="Times New Roman" w:hAnsi="Times New Roman" w:cs="Times New Roman"/>
          <w:b/>
          <w:sz w:val="36"/>
        </w:rPr>
      </w:pPr>
    </w:p>
    <w:p w:rsidR="00A422C6" w:rsidRPr="00DD61B7" w:rsidRDefault="00A422C6" w:rsidP="00A422C6">
      <w:pPr>
        <w:pStyle w:val="3"/>
        <w:spacing w:after="75"/>
        <w:jc w:val="center"/>
        <w:rPr>
          <w:rFonts w:ascii="Times New Roman" w:hAnsi="Times New Roman" w:cs="Times New Roman"/>
          <w:color w:val="auto"/>
          <w:sz w:val="44"/>
          <w:szCs w:val="28"/>
        </w:rPr>
      </w:pPr>
      <w:r w:rsidRPr="00DD61B7">
        <w:rPr>
          <w:rFonts w:ascii="Times New Roman" w:hAnsi="Times New Roman" w:cs="Times New Roman"/>
          <w:color w:val="auto"/>
          <w:sz w:val="44"/>
          <w:szCs w:val="28"/>
        </w:rPr>
        <w:t>Работа с родителями.</w:t>
      </w:r>
    </w:p>
    <w:p w:rsidR="00131FCA" w:rsidRPr="00A86C29" w:rsidRDefault="00A422C6" w:rsidP="00131FCA">
      <w:pPr>
        <w:pStyle w:val="a8"/>
        <w:rPr>
          <w:rFonts w:ascii="Times New Roman" w:hAnsi="Times New Roman" w:cs="Times New Roman"/>
          <w:sz w:val="32"/>
        </w:rPr>
      </w:pPr>
      <w:r w:rsidRPr="00A86C29">
        <w:rPr>
          <w:rFonts w:ascii="Times New Roman" w:hAnsi="Times New Roman" w:cs="Times New Roman"/>
          <w:sz w:val="32"/>
        </w:rPr>
        <w:t xml:space="preserve">     Работа с родителями проходит на родительских собраниях и праздниках для начальной школы по ПДД. На собраниях разбираются наиболее типичные </w:t>
      </w:r>
      <w:r w:rsidR="00131FCA" w:rsidRPr="00A86C29">
        <w:rPr>
          <w:rFonts w:ascii="Times New Roman" w:hAnsi="Times New Roman" w:cs="Times New Roman"/>
          <w:sz w:val="32"/>
        </w:rPr>
        <w:t xml:space="preserve">ошибки детей при переходе дорог, разбираются причины ДТП, участниками которых становятся дети. </w:t>
      </w:r>
    </w:p>
    <w:p w:rsidR="00A422C6" w:rsidRPr="00A86C29" w:rsidRDefault="00131FCA" w:rsidP="00A422C6">
      <w:pPr>
        <w:pStyle w:val="a8"/>
        <w:rPr>
          <w:rFonts w:ascii="Times New Roman" w:hAnsi="Times New Roman" w:cs="Times New Roman"/>
          <w:sz w:val="32"/>
        </w:rPr>
      </w:pPr>
      <w:r w:rsidRPr="00A86C29">
        <w:rPr>
          <w:rFonts w:ascii="Times New Roman" w:hAnsi="Times New Roman" w:cs="Times New Roman"/>
          <w:sz w:val="32"/>
        </w:rPr>
        <w:t xml:space="preserve"> </w:t>
      </w:r>
      <w:r w:rsidR="00A422C6" w:rsidRPr="00A86C29">
        <w:rPr>
          <w:rFonts w:ascii="Times New Roman" w:hAnsi="Times New Roman" w:cs="Times New Roman"/>
          <w:sz w:val="32"/>
        </w:rPr>
        <w:t xml:space="preserve"> Родители изучают памятки. </w:t>
      </w:r>
    </w:p>
    <w:p w:rsidR="00570607" w:rsidRPr="00A86C29" w:rsidRDefault="00570607" w:rsidP="00A422C6">
      <w:pPr>
        <w:pStyle w:val="a8"/>
        <w:rPr>
          <w:rFonts w:ascii="Times New Roman" w:hAnsi="Times New Roman" w:cs="Times New Roman"/>
          <w:b/>
          <w:sz w:val="48"/>
        </w:rPr>
      </w:pPr>
    </w:p>
    <w:sectPr w:rsidR="00570607" w:rsidRPr="00A86C29" w:rsidSect="00B1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9.75pt" o:bullet="t">
        <v:imagedata r:id="rId1" o:title="BD21295_"/>
      </v:shape>
    </w:pict>
  </w:numPicBullet>
  <w:abstractNum w:abstractNumId="0">
    <w:nsid w:val="00723BB9"/>
    <w:multiLevelType w:val="multilevel"/>
    <w:tmpl w:val="B7B8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E23C3"/>
    <w:multiLevelType w:val="multilevel"/>
    <w:tmpl w:val="5826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A6C78"/>
    <w:multiLevelType w:val="multilevel"/>
    <w:tmpl w:val="2DD0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F72A6"/>
    <w:multiLevelType w:val="multilevel"/>
    <w:tmpl w:val="245A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E3B21"/>
    <w:multiLevelType w:val="hybridMultilevel"/>
    <w:tmpl w:val="4042867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3652A2"/>
    <w:multiLevelType w:val="hybridMultilevel"/>
    <w:tmpl w:val="C8061DDE"/>
    <w:lvl w:ilvl="0" w:tplc="D39221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110AF"/>
    <w:multiLevelType w:val="multilevel"/>
    <w:tmpl w:val="594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C1966"/>
    <w:multiLevelType w:val="multilevel"/>
    <w:tmpl w:val="6CB6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31C85"/>
    <w:multiLevelType w:val="multilevel"/>
    <w:tmpl w:val="AAFA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86270"/>
    <w:multiLevelType w:val="multilevel"/>
    <w:tmpl w:val="3C06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21C00"/>
    <w:multiLevelType w:val="multilevel"/>
    <w:tmpl w:val="BA9A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95BEC"/>
    <w:multiLevelType w:val="multilevel"/>
    <w:tmpl w:val="4AC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D19A3"/>
    <w:multiLevelType w:val="multilevel"/>
    <w:tmpl w:val="57D6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A79"/>
    <w:rsid w:val="00011212"/>
    <w:rsid w:val="00037173"/>
    <w:rsid w:val="000C1299"/>
    <w:rsid w:val="00131FCA"/>
    <w:rsid w:val="001944FB"/>
    <w:rsid w:val="00250931"/>
    <w:rsid w:val="00266AB6"/>
    <w:rsid w:val="002900F8"/>
    <w:rsid w:val="0029695D"/>
    <w:rsid w:val="003A351C"/>
    <w:rsid w:val="003C22D2"/>
    <w:rsid w:val="00520303"/>
    <w:rsid w:val="00570607"/>
    <w:rsid w:val="00574F70"/>
    <w:rsid w:val="00576F38"/>
    <w:rsid w:val="005A25B7"/>
    <w:rsid w:val="00654A9B"/>
    <w:rsid w:val="00662021"/>
    <w:rsid w:val="0075584B"/>
    <w:rsid w:val="00796024"/>
    <w:rsid w:val="00817D86"/>
    <w:rsid w:val="00882A63"/>
    <w:rsid w:val="008D5711"/>
    <w:rsid w:val="00934384"/>
    <w:rsid w:val="009A1D48"/>
    <w:rsid w:val="00A422C6"/>
    <w:rsid w:val="00A86C29"/>
    <w:rsid w:val="00AD4AB6"/>
    <w:rsid w:val="00AE6C5F"/>
    <w:rsid w:val="00B1611F"/>
    <w:rsid w:val="00C53A79"/>
    <w:rsid w:val="00C70F49"/>
    <w:rsid w:val="00C77E09"/>
    <w:rsid w:val="00CD095C"/>
    <w:rsid w:val="00D74986"/>
    <w:rsid w:val="00DC55DF"/>
    <w:rsid w:val="00DD61B7"/>
    <w:rsid w:val="00E33A72"/>
    <w:rsid w:val="00E677A9"/>
    <w:rsid w:val="00EE5BBD"/>
    <w:rsid w:val="00EF2A05"/>
    <w:rsid w:val="00F7242E"/>
    <w:rsid w:val="00FA681C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A9"/>
  </w:style>
  <w:style w:type="paragraph" w:styleId="1">
    <w:name w:val="heading 1"/>
    <w:basedOn w:val="a"/>
    <w:link w:val="10"/>
    <w:uiPriority w:val="9"/>
    <w:qFormat/>
    <w:rsid w:val="00C5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70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3A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53A79"/>
    <w:rPr>
      <w:b/>
      <w:bCs/>
    </w:rPr>
  </w:style>
  <w:style w:type="character" w:customStyle="1" w:styleId="apple-converted-space">
    <w:name w:val="apple-converted-space"/>
    <w:basedOn w:val="a0"/>
    <w:rsid w:val="00C53A79"/>
  </w:style>
  <w:style w:type="paragraph" w:styleId="a4">
    <w:name w:val="Normal (Web)"/>
    <w:basedOn w:val="a"/>
    <w:uiPriority w:val="99"/>
    <w:unhideWhenUsed/>
    <w:rsid w:val="00C5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53A7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70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570607"/>
    <w:rPr>
      <w:color w:val="0000FF"/>
      <w:u w:val="single"/>
    </w:rPr>
  </w:style>
  <w:style w:type="table" w:styleId="a7">
    <w:name w:val="Table Grid"/>
    <w:basedOn w:val="a1"/>
    <w:uiPriority w:val="59"/>
    <w:rsid w:val="0057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706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7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451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Полищук</cp:lastModifiedBy>
  <cp:revision>18</cp:revision>
  <cp:lastPrinted>2012-11-07T16:57:00Z</cp:lastPrinted>
  <dcterms:created xsi:type="dcterms:W3CDTF">2010-11-03T07:04:00Z</dcterms:created>
  <dcterms:modified xsi:type="dcterms:W3CDTF">2016-10-12T11:18:00Z</dcterms:modified>
</cp:coreProperties>
</file>